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32B55" w14:textId="7099B9E7"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 xml:space="preserve">DRAFT </w:t>
      </w:r>
      <w:r w:rsidR="001715BF">
        <w:rPr>
          <w:rFonts w:asciiTheme="minorHAnsi" w:hAnsiTheme="minorHAnsi"/>
          <w:sz w:val="24"/>
          <w:szCs w:val="24"/>
        </w:rPr>
        <w:t>12/14</w:t>
      </w:r>
      <w:r w:rsidR="00851C68" w:rsidRPr="006072B2">
        <w:rPr>
          <w:rFonts w:asciiTheme="minorHAnsi" w:hAnsiTheme="minorHAnsi"/>
          <w:sz w:val="24"/>
          <w:szCs w:val="24"/>
        </w:rPr>
        <w:t>/1</w:t>
      </w:r>
      <w:r w:rsidR="00275FCD" w:rsidRPr="006072B2">
        <w:rPr>
          <w:rFonts w:asciiTheme="minorHAnsi" w:hAnsiTheme="minorHAnsi"/>
          <w:sz w:val="24"/>
          <w:szCs w:val="24"/>
        </w:rPr>
        <w:t>6</w:t>
      </w:r>
    </w:p>
    <w:p w14:paraId="3BB23139" w14:textId="77777777"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Federal/State Technical Work Collaboration Group</w:t>
      </w:r>
    </w:p>
    <w:p w14:paraId="3E172D47" w14:textId="76EE827A"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 xml:space="preserve">Conference Call </w:t>
      </w:r>
      <w:r w:rsidR="001715BF">
        <w:rPr>
          <w:rFonts w:asciiTheme="minorHAnsi" w:hAnsiTheme="minorHAnsi"/>
          <w:sz w:val="24"/>
          <w:szCs w:val="24"/>
        </w:rPr>
        <w:t>summary</w:t>
      </w:r>
    </w:p>
    <w:p w14:paraId="1A30C0E8" w14:textId="49ED8F29" w:rsidR="00925385" w:rsidRPr="006072B2" w:rsidRDefault="00CE450E" w:rsidP="00925385">
      <w:pPr>
        <w:jc w:val="center"/>
        <w:rPr>
          <w:rFonts w:asciiTheme="minorHAnsi" w:hAnsiTheme="minorHAnsi"/>
          <w:sz w:val="24"/>
          <w:szCs w:val="24"/>
        </w:rPr>
      </w:pPr>
      <w:r w:rsidRPr="006072B2">
        <w:rPr>
          <w:rFonts w:asciiTheme="minorHAnsi" w:hAnsiTheme="minorHAnsi"/>
          <w:sz w:val="24"/>
          <w:szCs w:val="24"/>
        </w:rPr>
        <w:t>December 9</w:t>
      </w:r>
      <w:r w:rsidR="00925385" w:rsidRPr="006072B2">
        <w:rPr>
          <w:rFonts w:asciiTheme="minorHAnsi" w:hAnsiTheme="minorHAnsi"/>
          <w:sz w:val="24"/>
          <w:szCs w:val="24"/>
        </w:rPr>
        <w:t xml:space="preserve">, 2016, </w:t>
      </w:r>
    </w:p>
    <w:p w14:paraId="679AE939" w14:textId="77777777" w:rsidR="00480DB0" w:rsidRPr="006072B2" w:rsidRDefault="00480DB0" w:rsidP="00480DB0">
      <w:pPr>
        <w:jc w:val="center"/>
        <w:rPr>
          <w:rFonts w:asciiTheme="minorHAnsi" w:hAnsiTheme="minorHAnsi"/>
          <w:sz w:val="24"/>
          <w:szCs w:val="24"/>
        </w:rPr>
      </w:pPr>
    </w:p>
    <w:p w14:paraId="4D6BE312" w14:textId="0DBB7AB3" w:rsidR="00925385" w:rsidRPr="001715BF" w:rsidRDefault="00925385" w:rsidP="00787D72">
      <w:pPr>
        <w:pStyle w:val="ListParagraph"/>
        <w:numPr>
          <w:ilvl w:val="0"/>
          <w:numId w:val="7"/>
        </w:numPr>
        <w:rPr>
          <w:rFonts w:asciiTheme="minorHAnsi" w:hAnsiTheme="minorHAnsi"/>
          <w:sz w:val="24"/>
          <w:szCs w:val="24"/>
        </w:rPr>
      </w:pPr>
      <w:r w:rsidRPr="001715BF">
        <w:rPr>
          <w:rFonts w:asciiTheme="minorHAnsi" w:hAnsiTheme="minorHAnsi"/>
          <w:sz w:val="24"/>
          <w:szCs w:val="24"/>
        </w:rPr>
        <w:t>Welcome and roll call – Chet</w:t>
      </w:r>
      <w:r w:rsidR="00480DB0" w:rsidRPr="001715BF">
        <w:rPr>
          <w:rFonts w:asciiTheme="minorHAnsi" w:hAnsiTheme="minorHAnsi"/>
          <w:sz w:val="24"/>
          <w:szCs w:val="24"/>
        </w:rPr>
        <w:t xml:space="preserve"> Wayland</w:t>
      </w:r>
    </w:p>
    <w:p w14:paraId="56D03CDB" w14:textId="434C6F19" w:rsidR="001715BF" w:rsidRPr="001715BF" w:rsidRDefault="008B6532" w:rsidP="001715BF">
      <w:pPr>
        <w:ind w:left="1080"/>
        <w:rPr>
          <w:rFonts w:asciiTheme="minorHAnsi" w:hAnsiTheme="minorHAnsi"/>
          <w:i/>
          <w:sz w:val="24"/>
          <w:szCs w:val="24"/>
        </w:rPr>
      </w:pPr>
      <w:r>
        <w:rPr>
          <w:rFonts w:asciiTheme="minorHAnsi" w:hAnsiTheme="minorHAnsi"/>
          <w:i/>
          <w:sz w:val="24"/>
          <w:szCs w:val="24"/>
        </w:rPr>
        <w:t>Participating</w:t>
      </w:r>
      <w:r w:rsidR="001715BF">
        <w:rPr>
          <w:rFonts w:asciiTheme="minorHAnsi" w:hAnsiTheme="minorHAnsi"/>
          <w:i/>
          <w:sz w:val="24"/>
          <w:szCs w:val="24"/>
        </w:rPr>
        <w:t xml:space="preserve"> organizations included EPA OAQPS, OAP, and OTAQ; WESTAR-WRAP, MARAMA, OTC, Nez Perce Tribe, New Hampshire, New York, North Carolina, SESARM, LADCO, Minnesota, Illinois, Texas, Maryland, Missouri, and CenSARA</w:t>
      </w:r>
    </w:p>
    <w:p w14:paraId="4FB895B4" w14:textId="77777777" w:rsidR="00925385" w:rsidRPr="006072B2" w:rsidRDefault="00925385" w:rsidP="00925385">
      <w:pPr>
        <w:rPr>
          <w:rFonts w:asciiTheme="minorHAnsi" w:hAnsiTheme="minorHAnsi"/>
          <w:bCs/>
          <w:kern w:val="36"/>
          <w:sz w:val="24"/>
          <w:szCs w:val="24"/>
        </w:rPr>
      </w:pPr>
    </w:p>
    <w:p w14:paraId="04B69B98" w14:textId="742D7D92" w:rsidR="00480DB0" w:rsidRPr="00787D72" w:rsidRDefault="00CE450E" w:rsidP="00787D72">
      <w:pPr>
        <w:pStyle w:val="ListParagraph"/>
        <w:numPr>
          <w:ilvl w:val="0"/>
          <w:numId w:val="7"/>
        </w:numPr>
        <w:rPr>
          <w:rFonts w:asciiTheme="minorHAnsi" w:eastAsiaTheme="minorEastAsia" w:hAnsiTheme="minorHAnsi" w:cs="Calibri"/>
          <w:sz w:val="24"/>
          <w:szCs w:val="24"/>
        </w:rPr>
      </w:pPr>
      <w:r w:rsidRPr="00787D72">
        <w:rPr>
          <w:rFonts w:asciiTheme="minorHAnsi" w:hAnsiTheme="minorHAnsi"/>
          <w:bCs/>
          <w:kern w:val="36"/>
          <w:sz w:val="24"/>
          <w:szCs w:val="24"/>
        </w:rPr>
        <w:t>Status of</w:t>
      </w:r>
      <w:r w:rsidR="00DB356D" w:rsidRPr="00787D72">
        <w:rPr>
          <w:rFonts w:asciiTheme="minorHAnsi" w:hAnsiTheme="minorHAnsi"/>
          <w:bCs/>
          <w:kern w:val="36"/>
          <w:sz w:val="24"/>
          <w:szCs w:val="24"/>
        </w:rPr>
        <w:t xml:space="preserve"> </w:t>
      </w:r>
      <w:r w:rsidR="00DB356D" w:rsidRPr="00787D72">
        <w:rPr>
          <w:rFonts w:asciiTheme="minorHAnsi" w:hAnsiTheme="minorHAnsi" w:cs="Arial"/>
          <w:sz w:val="24"/>
          <w:szCs w:val="24"/>
        </w:rPr>
        <w:t xml:space="preserve">EPA modeling for 2015 </w:t>
      </w:r>
      <w:r w:rsidR="00DC35F9" w:rsidRPr="00787D72">
        <w:rPr>
          <w:rFonts w:asciiTheme="minorHAnsi" w:hAnsiTheme="minorHAnsi" w:cs="Arial"/>
          <w:sz w:val="24"/>
          <w:szCs w:val="24"/>
        </w:rPr>
        <w:t xml:space="preserve">NAAQS </w:t>
      </w:r>
      <w:r w:rsidR="00DB356D" w:rsidRPr="00787D72">
        <w:rPr>
          <w:rFonts w:asciiTheme="minorHAnsi" w:hAnsiTheme="minorHAnsi" w:cs="Arial"/>
          <w:sz w:val="24"/>
          <w:szCs w:val="24"/>
        </w:rPr>
        <w:t xml:space="preserve">ozone transport and regional haze </w:t>
      </w:r>
    </w:p>
    <w:p w14:paraId="2F8603A0" w14:textId="3D7FD051" w:rsidR="00480DB0" w:rsidRPr="006072B2" w:rsidRDefault="002A24B5" w:rsidP="00C2209A">
      <w:pPr>
        <w:ind w:left="1170" w:hanging="810"/>
        <w:rPr>
          <w:rFonts w:asciiTheme="minorHAnsi" w:eastAsiaTheme="minorEastAsia" w:hAnsiTheme="minorHAnsi" w:cs="Calibri"/>
          <w:sz w:val="24"/>
          <w:szCs w:val="24"/>
        </w:rPr>
      </w:pPr>
      <w:r w:rsidRPr="006072B2">
        <w:rPr>
          <w:rFonts w:asciiTheme="minorHAnsi" w:eastAsiaTheme="minorEastAsia" w:hAnsiTheme="minorHAnsi" w:cs="Calibri"/>
          <w:sz w:val="24"/>
          <w:szCs w:val="24"/>
        </w:rPr>
        <w:tab/>
      </w:r>
      <w:r w:rsidRPr="006072B2">
        <w:rPr>
          <w:rFonts w:asciiTheme="minorHAnsi" w:eastAsiaTheme="minorEastAsia" w:hAnsiTheme="minorHAnsi" w:cs="Calibri"/>
          <w:sz w:val="24"/>
          <w:szCs w:val="24"/>
        </w:rPr>
        <w:tab/>
      </w:r>
      <w:r w:rsidRPr="006072B2">
        <w:rPr>
          <w:rFonts w:asciiTheme="minorHAnsi" w:eastAsiaTheme="minorEastAsia" w:hAnsiTheme="minorHAnsi" w:cs="Calibri"/>
          <w:sz w:val="24"/>
          <w:szCs w:val="24"/>
        </w:rPr>
        <w:tab/>
        <w:t>--</w:t>
      </w:r>
      <w:r w:rsidR="00DB356D" w:rsidRPr="006072B2">
        <w:rPr>
          <w:rFonts w:asciiTheme="minorHAnsi" w:eastAsiaTheme="minorEastAsia" w:hAnsiTheme="minorHAnsi" w:cs="Calibri"/>
          <w:sz w:val="24"/>
          <w:szCs w:val="24"/>
        </w:rPr>
        <w:t xml:space="preserve"> Emissions (Alison Eyth/Jeff Vukovich)</w:t>
      </w:r>
    </w:p>
    <w:p w14:paraId="622726E2" w14:textId="130B8F29" w:rsidR="00DB356D" w:rsidRDefault="00DB356D" w:rsidP="00C2209A">
      <w:pPr>
        <w:tabs>
          <w:tab w:val="left" w:pos="2880"/>
        </w:tabs>
        <w:ind w:left="2970" w:hanging="810"/>
        <w:rPr>
          <w:rFonts w:asciiTheme="minorHAnsi" w:eastAsiaTheme="minorEastAsia" w:hAnsiTheme="minorHAnsi" w:cs="Calibri"/>
          <w:sz w:val="24"/>
          <w:szCs w:val="24"/>
        </w:rPr>
      </w:pPr>
      <w:r w:rsidRPr="006072B2">
        <w:rPr>
          <w:rFonts w:asciiTheme="minorHAnsi" w:eastAsiaTheme="minorEastAsia" w:hAnsiTheme="minorHAnsi" w:cs="Calibri"/>
          <w:sz w:val="24"/>
          <w:szCs w:val="24"/>
        </w:rPr>
        <w:t>-- AQ Modeling (Norm Possiel)</w:t>
      </w:r>
    </w:p>
    <w:p w14:paraId="2A8ACA81" w14:textId="702835DD" w:rsidR="006072B2" w:rsidRDefault="001715BF" w:rsidP="001715BF">
      <w:pPr>
        <w:tabs>
          <w:tab w:val="left" w:pos="2880"/>
        </w:tabs>
        <w:ind w:left="720"/>
        <w:rPr>
          <w:rFonts w:asciiTheme="minorHAnsi" w:eastAsiaTheme="minorEastAsia" w:hAnsiTheme="minorHAnsi" w:cs="Calibri"/>
          <w:i/>
          <w:sz w:val="24"/>
          <w:szCs w:val="24"/>
        </w:rPr>
      </w:pPr>
      <w:r>
        <w:rPr>
          <w:rFonts w:asciiTheme="minorHAnsi" w:eastAsiaTheme="minorEastAsia" w:hAnsiTheme="minorHAnsi" w:cs="Calibri"/>
          <w:i/>
          <w:sz w:val="24"/>
          <w:szCs w:val="24"/>
        </w:rPr>
        <w:t>Alison said EPA is done with the 2011 emissions work and finalizing the q/a on the 2023 numbers, while continuing to work on the 2028 numbers. Tom Moore (WESTAR-WRAP) asked</w:t>
      </w:r>
      <w:r w:rsidRPr="00E47285">
        <w:rPr>
          <w:rFonts w:asciiTheme="minorHAnsi" w:eastAsiaTheme="minorEastAsia" w:hAnsiTheme="minorHAnsi" w:cs="Calibri"/>
          <w:i/>
          <w:sz w:val="24"/>
          <w:szCs w:val="24"/>
        </w:rPr>
        <w:t xml:space="preserve"> about 2028 and </w:t>
      </w:r>
      <w:r w:rsidR="00E47285">
        <w:rPr>
          <w:rFonts w:asciiTheme="minorHAnsi" w:eastAsiaTheme="minorEastAsia" w:hAnsiTheme="minorHAnsi" w:cs="Calibri"/>
          <w:i/>
          <w:sz w:val="24"/>
          <w:szCs w:val="24"/>
        </w:rPr>
        <w:t xml:space="preserve">accounting for </w:t>
      </w:r>
      <w:r w:rsidRPr="00E47285">
        <w:rPr>
          <w:rFonts w:asciiTheme="minorHAnsi" w:eastAsiaTheme="minorEastAsia" w:hAnsiTheme="minorHAnsi" w:cs="Calibri"/>
          <w:i/>
          <w:sz w:val="24"/>
          <w:szCs w:val="24"/>
        </w:rPr>
        <w:t>the closure and repowering EGUs in the Wes</w:t>
      </w:r>
      <w:r w:rsidR="00E47285">
        <w:rPr>
          <w:rFonts w:asciiTheme="minorHAnsi" w:eastAsiaTheme="minorEastAsia" w:hAnsiTheme="minorHAnsi" w:cs="Calibri"/>
          <w:i/>
          <w:sz w:val="24"/>
          <w:szCs w:val="24"/>
        </w:rPr>
        <w:t>t</w:t>
      </w:r>
      <w:r w:rsidRPr="00E47285">
        <w:rPr>
          <w:rFonts w:asciiTheme="minorHAnsi" w:eastAsiaTheme="minorEastAsia" w:hAnsiTheme="minorHAnsi" w:cs="Calibri"/>
          <w:i/>
          <w:sz w:val="24"/>
          <w:szCs w:val="24"/>
        </w:rPr>
        <w:t xml:space="preserve">.  Alison and David Risley (OAP) replied a certain date </w:t>
      </w:r>
      <w:r w:rsidR="00E47285">
        <w:rPr>
          <w:rFonts w:asciiTheme="minorHAnsi" w:eastAsiaTheme="minorEastAsia" w:hAnsiTheme="minorHAnsi" w:cs="Calibri"/>
          <w:i/>
          <w:sz w:val="24"/>
          <w:szCs w:val="24"/>
        </w:rPr>
        <w:t xml:space="preserve">is </w:t>
      </w:r>
      <w:r w:rsidRPr="00E47285">
        <w:rPr>
          <w:rFonts w:asciiTheme="minorHAnsi" w:eastAsiaTheme="minorEastAsia" w:hAnsiTheme="minorHAnsi" w:cs="Calibri"/>
          <w:i/>
          <w:sz w:val="24"/>
          <w:szCs w:val="24"/>
        </w:rPr>
        <w:t>used as the “cutoff” and will follow up with Tom on what that is.</w:t>
      </w:r>
    </w:p>
    <w:p w14:paraId="75DD4313" w14:textId="77777777" w:rsidR="001715BF" w:rsidRDefault="001715BF" w:rsidP="001715BF">
      <w:pPr>
        <w:tabs>
          <w:tab w:val="left" w:pos="2880"/>
        </w:tabs>
        <w:ind w:left="720"/>
        <w:rPr>
          <w:rFonts w:asciiTheme="minorHAnsi" w:eastAsiaTheme="minorEastAsia" w:hAnsiTheme="minorHAnsi" w:cs="Calibri"/>
          <w:i/>
          <w:sz w:val="24"/>
          <w:szCs w:val="24"/>
        </w:rPr>
      </w:pPr>
    </w:p>
    <w:p w14:paraId="4463271D" w14:textId="7B849867" w:rsidR="001715BF" w:rsidRDefault="001715BF" w:rsidP="001715BF">
      <w:pPr>
        <w:tabs>
          <w:tab w:val="left" w:pos="2880"/>
        </w:tabs>
        <w:ind w:left="720"/>
        <w:rPr>
          <w:rFonts w:asciiTheme="minorHAnsi" w:eastAsiaTheme="minorEastAsia" w:hAnsiTheme="minorHAnsi" w:cs="Calibri"/>
          <w:i/>
          <w:sz w:val="24"/>
          <w:szCs w:val="24"/>
        </w:rPr>
      </w:pPr>
      <w:r>
        <w:rPr>
          <w:rFonts w:asciiTheme="minorHAnsi" w:eastAsiaTheme="minorEastAsia" w:hAnsiTheme="minorHAnsi" w:cs="Calibri"/>
          <w:i/>
          <w:sz w:val="24"/>
          <w:szCs w:val="24"/>
        </w:rPr>
        <w:t>Norm reminded everyone the initial modeling for the 2015 Ozone NAAQS transport work is based off a 2011 base year projected to 2023.  EPA was able to u</w:t>
      </w:r>
      <w:r w:rsidR="00E47285">
        <w:rPr>
          <w:rFonts w:asciiTheme="minorHAnsi" w:eastAsiaTheme="minorEastAsia" w:hAnsiTheme="minorHAnsi" w:cs="Calibri"/>
          <w:i/>
          <w:sz w:val="24"/>
          <w:szCs w:val="24"/>
        </w:rPr>
        <w:t>se the latest version of CAMx.</w:t>
      </w:r>
      <w:r w:rsidR="00B90395">
        <w:rPr>
          <w:rFonts w:asciiTheme="minorHAnsi" w:eastAsiaTheme="minorEastAsia" w:hAnsiTheme="minorHAnsi" w:cs="Calibri"/>
          <w:i/>
          <w:sz w:val="24"/>
          <w:szCs w:val="24"/>
        </w:rPr>
        <w:t xml:space="preserve"> Work on 2028 modeling for Regional Haze will continue over the Holidays.  </w:t>
      </w:r>
      <w:r>
        <w:rPr>
          <w:rFonts w:asciiTheme="minorHAnsi" w:eastAsiaTheme="minorEastAsia" w:hAnsiTheme="minorHAnsi" w:cs="Calibri"/>
          <w:i/>
          <w:sz w:val="24"/>
          <w:szCs w:val="24"/>
        </w:rPr>
        <w:t>Chet Wayland added OAQPS staff will be meeting with Janet McCabe next week to discuss the results and mechanism for the public rollout.  Theresa asked if the NODA would be released via the Federal Register or an infor</w:t>
      </w:r>
      <w:r w:rsidR="00B90395">
        <w:rPr>
          <w:rFonts w:asciiTheme="minorHAnsi" w:eastAsiaTheme="minorEastAsia" w:hAnsiTheme="minorHAnsi" w:cs="Calibri"/>
          <w:i/>
          <w:sz w:val="24"/>
          <w:szCs w:val="24"/>
        </w:rPr>
        <w:t>mal memo.  Chet</w:t>
      </w:r>
      <w:r>
        <w:rPr>
          <w:rFonts w:asciiTheme="minorHAnsi" w:eastAsiaTheme="minorEastAsia" w:hAnsiTheme="minorHAnsi" w:cs="Calibri"/>
          <w:i/>
          <w:sz w:val="24"/>
          <w:szCs w:val="24"/>
        </w:rPr>
        <w:t xml:space="preserve"> replied that was one of the discussion points with Janet.  Tad Aburn (MD) asked if the 2023 data could be analyzed by sector contribution?  Norm replied that wouldn’t be possible</w:t>
      </w:r>
      <w:r w:rsidR="00E47285">
        <w:rPr>
          <w:rFonts w:asciiTheme="minorHAnsi" w:eastAsiaTheme="minorEastAsia" w:hAnsiTheme="minorHAnsi" w:cs="Calibri"/>
          <w:i/>
          <w:sz w:val="24"/>
          <w:szCs w:val="24"/>
        </w:rPr>
        <w:t>.</w:t>
      </w:r>
      <w:r>
        <w:rPr>
          <w:rFonts w:asciiTheme="minorHAnsi" w:eastAsiaTheme="minorEastAsia" w:hAnsiTheme="minorHAnsi" w:cs="Calibri"/>
          <w:i/>
          <w:sz w:val="24"/>
          <w:szCs w:val="24"/>
        </w:rPr>
        <w:t xml:space="preserve"> Tom Moore follo</w:t>
      </w:r>
      <w:r w:rsidR="00E47285">
        <w:rPr>
          <w:rFonts w:asciiTheme="minorHAnsi" w:eastAsiaTheme="minorEastAsia" w:hAnsiTheme="minorHAnsi" w:cs="Calibri"/>
          <w:i/>
          <w:sz w:val="24"/>
          <w:szCs w:val="24"/>
        </w:rPr>
        <w:t>wed with a question whether it</w:t>
      </w:r>
      <w:r>
        <w:rPr>
          <w:rFonts w:asciiTheme="minorHAnsi" w:eastAsiaTheme="minorEastAsia" w:hAnsiTheme="minorHAnsi" w:cs="Calibri"/>
          <w:i/>
          <w:sz w:val="24"/>
          <w:szCs w:val="24"/>
        </w:rPr>
        <w:t xml:space="preserve"> would be </w:t>
      </w:r>
      <w:r w:rsidR="00E47285">
        <w:rPr>
          <w:rFonts w:asciiTheme="minorHAnsi" w:eastAsiaTheme="minorEastAsia" w:hAnsiTheme="minorHAnsi" w:cs="Calibri"/>
          <w:i/>
          <w:sz w:val="24"/>
          <w:szCs w:val="24"/>
        </w:rPr>
        <w:t>for</w:t>
      </w:r>
      <w:r>
        <w:rPr>
          <w:rFonts w:asciiTheme="minorHAnsi" w:eastAsiaTheme="minorEastAsia" w:hAnsiTheme="minorHAnsi" w:cs="Calibri"/>
          <w:i/>
          <w:sz w:val="24"/>
          <w:szCs w:val="24"/>
        </w:rPr>
        <w:t xml:space="preserve"> the 2028 work for Regional Haze?  </w:t>
      </w:r>
      <w:r w:rsidR="00B90395">
        <w:rPr>
          <w:rFonts w:asciiTheme="minorHAnsi" w:eastAsiaTheme="minorEastAsia" w:hAnsiTheme="minorHAnsi" w:cs="Calibri"/>
          <w:i/>
          <w:sz w:val="24"/>
          <w:szCs w:val="24"/>
        </w:rPr>
        <w:t>Norm said that would be possible.  Tom added there should be a model performance evaluation done for the Regional Haze work because of the new metric being used.  Brian Timin (OAQPS) responded that’s typically not been done, but took as an action to look into.  He also clarified that the sector contribution for Regional Haze will be for PM only using PSAT, but not for Ozone.</w:t>
      </w:r>
    </w:p>
    <w:p w14:paraId="29AD3F9C" w14:textId="77777777" w:rsidR="001715BF" w:rsidRPr="001715BF" w:rsidRDefault="001715BF" w:rsidP="001715BF">
      <w:pPr>
        <w:tabs>
          <w:tab w:val="left" w:pos="2880"/>
        </w:tabs>
        <w:ind w:left="720"/>
        <w:rPr>
          <w:rFonts w:asciiTheme="minorHAnsi" w:eastAsiaTheme="minorEastAsia" w:hAnsiTheme="minorHAnsi" w:cs="Calibri"/>
          <w:i/>
          <w:sz w:val="24"/>
          <w:szCs w:val="24"/>
        </w:rPr>
      </w:pPr>
    </w:p>
    <w:p w14:paraId="29878816" w14:textId="793DE2EC" w:rsidR="006072B2" w:rsidRPr="00B90395" w:rsidRDefault="006072B2" w:rsidP="00787D72">
      <w:pPr>
        <w:pStyle w:val="ListParagraph"/>
        <w:numPr>
          <w:ilvl w:val="0"/>
          <w:numId w:val="7"/>
        </w:numPr>
        <w:rPr>
          <w:rFonts w:asciiTheme="minorHAnsi" w:hAnsiTheme="minorHAnsi" w:cs="Arial"/>
          <w:sz w:val="24"/>
          <w:szCs w:val="24"/>
        </w:rPr>
      </w:pPr>
      <w:r w:rsidRPr="00B90395">
        <w:rPr>
          <w:rFonts w:asciiTheme="minorHAnsi" w:hAnsiTheme="minorHAnsi" w:cs="Arial"/>
          <w:sz w:val="24"/>
          <w:szCs w:val="24"/>
        </w:rPr>
        <w:t>Update on MJO subgroup recommendations for modeling platform data transfers to MJOs/states – Theresa Pella</w:t>
      </w:r>
    </w:p>
    <w:p w14:paraId="12FF77B5" w14:textId="77777777" w:rsidR="00EE6A1E" w:rsidRDefault="00B90395" w:rsidP="00EE6A1E">
      <w:pPr>
        <w:ind w:left="720"/>
        <w:rPr>
          <w:rFonts w:asciiTheme="minorHAnsi" w:hAnsiTheme="minorHAnsi" w:cs="Arial"/>
          <w:i/>
          <w:sz w:val="24"/>
          <w:szCs w:val="24"/>
        </w:rPr>
      </w:pPr>
      <w:r>
        <w:rPr>
          <w:rFonts w:asciiTheme="minorHAnsi" w:hAnsiTheme="minorHAnsi" w:cs="Arial"/>
          <w:i/>
          <w:sz w:val="24"/>
          <w:szCs w:val="24"/>
        </w:rPr>
        <w:t>Theresa said the MJO group developed a list of data needs that’s been shared with Norm and will be reviewed during a call being scheduled for next Friday.  They will also talk about the logistics of transferring the data.</w:t>
      </w:r>
    </w:p>
    <w:p w14:paraId="3048FF5E" w14:textId="77777777" w:rsidR="00EE6A1E" w:rsidRDefault="00EE6A1E" w:rsidP="00EE6A1E">
      <w:pPr>
        <w:ind w:left="720"/>
        <w:rPr>
          <w:rFonts w:asciiTheme="minorHAnsi" w:hAnsiTheme="minorHAnsi" w:cs="Arial"/>
          <w:i/>
          <w:sz w:val="24"/>
          <w:szCs w:val="24"/>
        </w:rPr>
      </w:pPr>
    </w:p>
    <w:p w14:paraId="48EF9D39" w14:textId="7E31EC5F" w:rsidR="00DB356D" w:rsidRPr="00787D72" w:rsidRDefault="00DB356D" w:rsidP="00787D72">
      <w:pPr>
        <w:pStyle w:val="ListParagraph"/>
        <w:numPr>
          <w:ilvl w:val="0"/>
          <w:numId w:val="7"/>
        </w:numPr>
        <w:rPr>
          <w:rFonts w:asciiTheme="minorHAnsi" w:hAnsiTheme="minorHAnsi" w:cs="Arial"/>
          <w:i/>
          <w:sz w:val="24"/>
          <w:szCs w:val="24"/>
        </w:rPr>
      </w:pPr>
      <w:r w:rsidRPr="00787D72">
        <w:rPr>
          <w:rFonts w:asciiTheme="minorHAnsi" w:hAnsiTheme="minorHAnsi"/>
          <w:sz w:val="24"/>
          <w:szCs w:val="24"/>
        </w:rPr>
        <w:t>Control measures research work</w:t>
      </w:r>
    </w:p>
    <w:p w14:paraId="615BE8B8" w14:textId="6B66C907" w:rsidR="00DC35F9" w:rsidRPr="006072B2" w:rsidRDefault="00DB356D" w:rsidP="00CE450E">
      <w:pPr>
        <w:ind w:left="2160"/>
        <w:jc w:val="both"/>
        <w:rPr>
          <w:rFonts w:asciiTheme="minorHAnsi" w:hAnsiTheme="minorHAnsi"/>
          <w:sz w:val="24"/>
          <w:szCs w:val="24"/>
        </w:rPr>
      </w:pPr>
      <w:r w:rsidRPr="006072B2">
        <w:rPr>
          <w:rFonts w:asciiTheme="minorHAnsi" w:hAnsiTheme="minorHAnsi"/>
          <w:sz w:val="24"/>
          <w:szCs w:val="24"/>
        </w:rPr>
        <w:t xml:space="preserve">-- Non-EGU control measures state </w:t>
      </w:r>
      <w:r w:rsidR="00DC35F9" w:rsidRPr="006072B2">
        <w:rPr>
          <w:rFonts w:asciiTheme="minorHAnsi" w:hAnsiTheme="minorHAnsi"/>
          <w:sz w:val="24"/>
          <w:szCs w:val="24"/>
        </w:rPr>
        <w:t>survey (</w:t>
      </w:r>
      <w:r w:rsidRPr="006072B2">
        <w:rPr>
          <w:rFonts w:asciiTheme="minorHAnsi" w:hAnsiTheme="minorHAnsi"/>
          <w:sz w:val="24"/>
          <w:szCs w:val="24"/>
        </w:rPr>
        <w:t>Robin Langdon</w:t>
      </w:r>
      <w:r w:rsidR="00DC35F9" w:rsidRPr="006072B2">
        <w:rPr>
          <w:rFonts w:asciiTheme="minorHAnsi" w:hAnsiTheme="minorHAnsi"/>
          <w:sz w:val="24"/>
          <w:szCs w:val="24"/>
        </w:rPr>
        <w:t>)</w:t>
      </w:r>
    </w:p>
    <w:p w14:paraId="613B030F" w14:textId="12508EB4" w:rsidR="00CE450E" w:rsidRPr="006072B2" w:rsidRDefault="00DC35F9" w:rsidP="00C2209A">
      <w:pPr>
        <w:ind w:left="2160"/>
        <w:jc w:val="both"/>
        <w:rPr>
          <w:rFonts w:asciiTheme="minorHAnsi" w:hAnsiTheme="minorHAnsi"/>
          <w:sz w:val="24"/>
          <w:szCs w:val="24"/>
        </w:rPr>
      </w:pPr>
      <w:r w:rsidRPr="006072B2">
        <w:rPr>
          <w:rFonts w:asciiTheme="minorHAnsi" w:hAnsiTheme="minorHAnsi"/>
          <w:sz w:val="24"/>
          <w:szCs w:val="24"/>
        </w:rPr>
        <w:t>-- Aftermarket Catalyst analysis (Joseph Jakuta</w:t>
      </w:r>
      <w:r w:rsidR="00DB356D" w:rsidRPr="006072B2">
        <w:rPr>
          <w:rFonts w:asciiTheme="minorHAnsi" w:hAnsiTheme="minorHAnsi"/>
          <w:sz w:val="24"/>
          <w:szCs w:val="24"/>
        </w:rPr>
        <w:t>)</w:t>
      </w:r>
    </w:p>
    <w:p w14:paraId="2D00DE72" w14:textId="15628286" w:rsidR="00B90395" w:rsidRDefault="006072B2" w:rsidP="00B90395">
      <w:pPr>
        <w:ind w:left="2160"/>
        <w:jc w:val="both"/>
        <w:rPr>
          <w:rFonts w:asciiTheme="minorHAnsi" w:hAnsiTheme="minorHAnsi"/>
          <w:sz w:val="24"/>
          <w:szCs w:val="24"/>
        </w:rPr>
      </w:pPr>
      <w:r w:rsidRPr="006072B2">
        <w:rPr>
          <w:rFonts w:asciiTheme="minorHAnsi" w:hAnsiTheme="minorHAnsi"/>
          <w:sz w:val="24"/>
          <w:szCs w:val="24"/>
        </w:rPr>
        <w:t>--</w:t>
      </w:r>
      <w:r w:rsidR="007E43C9">
        <w:rPr>
          <w:rFonts w:asciiTheme="minorHAnsi" w:hAnsiTheme="minorHAnsi"/>
          <w:sz w:val="24"/>
          <w:szCs w:val="24"/>
        </w:rPr>
        <w:t xml:space="preserve"> </w:t>
      </w:r>
      <w:r w:rsidRPr="006072B2">
        <w:rPr>
          <w:rFonts w:asciiTheme="minorHAnsi" w:hAnsiTheme="minorHAnsi"/>
          <w:sz w:val="24"/>
          <w:szCs w:val="24"/>
        </w:rPr>
        <w:t>MOVES FACA Committee status and other OTAQ updates (Sarah Roberts)</w:t>
      </w:r>
    </w:p>
    <w:p w14:paraId="7F36109D" w14:textId="77070EC4" w:rsidR="00B90395" w:rsidRDefault="00B90395" w:rsidP="00B90395">
      <w:pPr>
        <w:ind w:left="720"/>
        <w:jc w:val="both"/>
        <w:rPr>
          <w:rFonts w:asciiTheme="minorHAnsi" w:hAnsiTheme="minorHAnsi"/>
          <w:i/>
          <w:sz w:val="24"/>
          <w:szCs w:val="24"/>
        </w:rPr>
      </w:pPr>
      <w:r>
        <w:rPr>
          <w:rFonts w:asciiTheme="minorHAnsi" w:hAnsiTheme="minorHAnsi"/>
          <w:i/>
          <w:sz w:val="24"/>
          <w:szCs w:val="24"/>
        </w:rPr>
        <w:lastRenderedPageBreak/>
        <w:t>Robin reported that there were 35 responses to the survey – 30 states and five local agencies.  They are compiling responses and talking to the Emissions Inventory group</w:t>
      </w:r>
      <w:r w:rsidR="008649E6">
        <w:rPr>
          <w:rFonts w:asciiTheme="minorHAnsi" w:hAnsiTheme="minorHAnsi"/>
          <w:i/>
          <w:sz w:val="24"/>
          <w:szCs w:val="24"/>
        </w:rPr>
        <w:t xml:space="preserve"> about how the updated information will be entered into V2 of the 2014 NEI.  There are approximately 4,000 record changes that will need to be done.  Mark Janssen (LADCO) suggested it would be good to get a summary of the “affected” sources and control levels in each state.  Tom </w:t>
      </w:r>
      <w:r w:rsidR="008B6532">
        <w:rPr>
          <w:rFonts w:asciiTheme="minorHAnsi" w:hAnsiTheme="minorHAnsi"/>
          <w:i/>
          <w:sz w:val="24"/>
          <w:szCs w:val="24"/>
        </w:rPr>
        <w:t>Moore asked</w:t>
      </w:r>
      <w:r w:rsidR="008649E6">
        <w:rPr>
          <w:rFonts w:asciiTheme="minorHAnsi" w:hAnsiTheme="minorHAnsi"/>
          <w:i/>
          <w:sz w:val="24"/>
          <w:szCs w:val="24"/>
        </w:rPr>
        <w:t xml:space="preserve"> about the West response rate, since there were only about 150 sources impacted.  Robin replied there was a good response – they heard from New Mexico, Nevada, Washington, Wyoming, and some locals.  Theresa asked for a confirmation that there was no further action states will need to take to get the EI updates done.  Robin confirmed EPA was the responsible entity for </w:t>
      </w:r>
      <w:r w:rsidR="00E47285">
        <w:rPr>
          <w:rFonts w:asciiTheme="minorHAnsi" w:hAnsiTheme="minorHAnsi"/>
          <w:i/>
          <w:sz w:val="24"/>
          <w:szCs w:val="24"/>
        </w:rPr>
        <w:t xml:space="preserve">entering </w:t>
      </w:r>
      <w:r w:rsidR="008B6532">
        <w:rPr>
          <w:rFonts w:asciiTheme="minorHAnsi" w:hAnsiTheme="minorHAnsi"/>
          <w:i/>
          <w:sz w:val="24"/>
          <w:szCs w:val="24"/>
        </w:rPr>
        <w:t>the updates</w:t>
      </w:r>
      <w:r w:rsidR="008649E6">
        <w:rPr>
          <w:rFonts w:asciiTheme="minorHAnsi" w:hAnsiTheme="minorHAnsi"/>
          <w:i/>
          <w:sz w:val="24"/>
          <w:szCs w:val="24"/>
        </w:rPr>
        <w:t>.</w:t>
      </w:r>
    </w:p>
    <w:p w14:paraId="670ADAF5" w14:textId="77777777" w:rsidR="008649E6" w:rsidRDefault="008649E6" w:rsidP="00B90395">
      <w:pPr>
        <w:ind w:left="720"/>
        <w:jc w:val="both"/>
        <w:rPr>
          <w:rFonts w:asciiTheme="minorHAnsi" w:hAnsiTheme="minorHAnsi"/>
          <w:i/>
          <w:sz w:val="24"/>
          <w:szCs w:val="24"/>
        </w:rPr>
      </w:pPr>
    </w:p>
    <w:p w14:paraId="267ED102" w14:textId="2B01E5C5" w:rsidR="008649E6" w:rsidRDefault="008649E6" w:rsidP="00B90395">
      <w:pPr>
        <w:ind w:left="720"/>
        <w:jc w:val="both"/>
        <w:rPr>
          <w:rFonts w:asciiTheme="minorHAnsi" w:hAnsiTheme="minorHAnsi"/>
          <w:i/>
          <w:sz w:val="24"/>
          <w:szCs w:val="24"/>
        </w:rPr>
      </w:pPr>
      <w:r>
        <w:rPr>
          <w:rFonts w:asciiTheme="minorHAnsi" w:hAnsiTheme="minorHAnsi"/>
          <w:i/>
          <w:sz w:val="24"/>
          <w:szCs w:val="24"/>
        </w:rPr>
        <w:t>Joseph’s presentation centered on analyses showing aftermarket catalysts can fail years before the end of the vehicle’s life</w:t>
      </w:r>
      <w:r w:rsidR="003F2AC3">
        <w:rPr>
          <w:rFonts w:asciiTheme="minorHAnsi" w:hAnsiTheme="minorHAnsi"/>
          <w:i/>
          <w:sz w:val="24"/>
          <w:szCs w:val="24"/>
        </w:rPr>
        <w:t xml:space="preserve">, resulting in excess NOx emissions.  EPA’s current enforcement mechanism comes from a 1986 policy that is rumored to be going away.  If so, enforcement would revert to a 1970s memo (1-A memo), which does not address aftermarket catalysts.  In 2009, in response to a lack of action at the federal level, the OTC developed recommendations for its member states that included a state-by-state approach based on work by CARB.  OTC is now working on developing a MOVES tool that would allow for adjusting emissions based on whether the state was implementing the OTC model rule.  </w:t>
      </w:r>
      <w:r w:rsidR="008B6532">
        <w:rPr>
          <w:rFonts w:asciiTheme="minorHAnsi" w:hAnsiTheme="minorHAnsi"/>
          <w:i/>
          <w:sz w:val="24"/>
          <w:szCs w:val="24"/>
        </w:rPr>
        <w:t>Modeled emission reductions with the model rule in place throughout the OTR are</w:t>
      </w:r>
      <w:r w:rsidR="00117A41">
        <w:rPr>
          <w:rFonts w:asciiTheme="minorHAnsi" w:hAnsiTheme="minorHAnsi"/>
          <w:i/>
          <w:sz w:val="24"/>
          <w:szCs w:val="24"/>
        </w:rPr>
        <w:t xml:space="preserve"> 30 tons/day of NOx.  John Hornback (SESARM) asked if the estimated 280 tons/day nationwide would change Ozone readings anywhere.  Joseph responded OTC has</w:t>
      </w:r>
      <w:r w:rsidR="00E47285">
        <w:rPr>
          <w:rFonts w:asciiTheme="minorHAnsi" w:hAnsiTheme="minorHAnsi"/>
          <w:i/>
          <w:sz w:val="24"/>
          <w:szCs w:val="24"/>
        </w:rPr>
        <w:t xml:space="preserve"> not</w:t>
      </w:r>
      <w:r w:rsidR="00117A41">
        <w:rPr>
          <w:rFonts w:asciiTheme="minorHAnsi" w:hAnsiTheme="minorHAnsi"/>
          <w:i/>
          <w:sz w:val="24"/>
          <w:szCs w:val="24"/>
        </w:rPr>
        <w:t xml:space="preserve"> looked at the impact for individual areas, but Maryland did include the model rule with eight other controls in the modeling they did that resulted in a .5 ppb reduction at specific monitors.  Tad added that for the next round of transport SIPs, NOx from mobile sources seems to have a larger impact than EGUs.  They are working with Colorado, California, and Oregon on analyses and willing to work with others.  Theresa asked if the “check engine” light comes on when an aftermarket device fails?  Joseph replied it does, but there’s a tendency for drivers to ignore it until time for the next vehicle inspection (which could be two years). To help with enforcement, CARB is looking at an executive order that would require a label be visible on the vehicle indicating there was an aftermarket catalyst installed.</w:t>
      </w:r>
    </w:p>
    <w:p w14:paraId="73398F11" w14:textId="77777777" w:rsidR="00117A41" w:rsidRDefault="00117A41" w:rsidP="00B90395">
      <w:pPr>
        <w:ind w:left="720"/>
        <w:jc w:val="both"/>
        <w:rPr>
          <w:rFonts w:asciiTheme="minorHAnsi" w:hAnsiTheme="minorHAnsi"/>
          <w:i/>
          <w:sz w:val="24"/>
          <w:szCs w:val="24"/>
        </w:rPr>
      </w:pPr>
    </w:p>
    <w:p w14:paraId="02326B74" w14:textId="6D58A44E" w:rsidR="00117A41" w:rsidRDefault="00117A41" w:rsidP="00B90395">
      <w:pPr>
        <w:ind w:left="720"/>
        <w:jc w:val="both"/>
        <w:rPr>
          <w:rFonts w:asciiTheme="minorHAnsi" w:hAnsiTheme="minorHAnsi"/>
          <w:i/>
          <w:sz w:val="24"/>
          <w:szCs w:val="24"/>
        </w:rPr>
      </w:pPr>
      <w:r>
        <w:rPr>
          <w:rFonts w:asciiTheme="minorHAnsi" w:hAnsiTheme="minorHAnsi"/>
          <w:i/>
          <w:sz w:val="24"/>
          <w:szCs w:val="24"/>
        </w:rPr>
        <w:t>Sarah Roberts (OTAQ) gave an update of the MOVES FACA group – the last meeting was December 7</w:t>
      </w:r>
      <w:r w:rsidRPr="00643CFF">
        <w:rPr>
          <w:rFonts w:asciiTheme="minorHAnsi" w:hAnsiTheme="minorHAnsi"/>
          <w:i/>
          <w:sz w:val="24"/>
          <w:szCs w:val="24"/>
          <w:vertAlign w:val="superscript"/>
        </w:rPr>
        <w:t>th</w:t>
      </w:r>
      <w:r w:rsidR="00643CFF">
        <w:rPr>
          <w:rFonts w:asciiTheme="minorHAnsi" w:hAnsiTheme="minorHAnsi"/>
          <w:i/>
          <w:sz w:val="24"/>
          <w:szCs w:val="24"/>
        </w:rPr>
        <w:t>.  There is a response to comments document on the website as the result of a recent public comment period.  Current focus is on</w:t>
      </w:r>
      <w:r w:rsidR="00E47285">
        <w:rPr>
          <w:rFonts w:asciiTheme="minorHAnsi" w:hAnsiTheme="minorHAnsi"/>
          <w:i/>
          <w:sz w:val="24"/>
          <w:szCs w:val="24"/>
        </w:rPr>
        <w:t xml:space="preserve"> </w:t>
      </w:r>
      <w:r w:rsidR="00643CFF">
        <w:rPr>
          <w:rFonts w:asciiTheme="minorHAnsi" w:hAnsiTheme="minorHAnsi"/>
          <w:i/>
          <w:sz w:val="24"/>
          <w:szCs w:val="24"/>
        </w:rPr>
        <w:t xml:space="preserve">updating idling </w:t>
      </w:r>
      <w:r w:rsidR="00643CFF" w:rsidRPr="008B6532">
        <w:rPr>
          <w:rFonts w:asciiTheme="minorHAnsi" w:hAnsiTheme="minorHAnsi"/>
          <w:i/>
          <w:sz w:val="24"/>
          <w:szCs w:val="24"/>
        </w:rPr>
        <w:t xml:space="preserve">and onroad activity for </w:t>
      </w:r>
      <w:r w:rsidR="008B6532" w:rsidRPr="008B6532">
        <w:rPr>
          <w:rFonts w:asciiTheme="minorHAnsi" w:hAnsiTheme="minorHAnsi"/>
          <w:i/>
          <w:sz w:val="24"/>
          <w:szCs w:val="24"/>
        </w:rPr>
        <w:t>heavy-duty</w:t>
      </w:r>
      <w:r w:rsidR="00643CFF" w:rsidRPr="008B6532">
        <w:rPr>
          <w:rFonts w:asciiTheme="minorHAnsi" w:hAnsiTheme="minorHAnsi"/>
          <w:i/>
          <w:sz w:val="24"/>
          <w:szCs w:val="24"/>
        </w:rPr>
        <w:t xml:space="preserve"> diesel vehicles.  The next meeting is scheduled for March 1</w:t>
      </w:r>
      <w:r w:rsidR="00643CFF" w:rsidRPr="008B6532">
        <w:rPr>
          <w:rFonts w:asciiTheme="minorHAnsi" w:hAnsiTheme="minorHAnsi"/>
          <w:i/>
          <w:sz w:val="24"/>
          <w:szCs w:val="24"/>
          <w:vertAlign w:val="superscript"/>
        </w:rPr>
        <w:t>st</w:t>
      </w:r>
      <w:r w:rsidR="00643CFF" w:rsidRPr="008B6532">
        <w:rPr>
          <w:rFonts w:asciiTheme="minorHAnsi" w:hAnsiTheme="minorHAnsi"/>
          <w:i/>
          <w:sz w:val="24"/>
          <w:szCs w:val="24"/>
        </w:rPr>
        <w:t xml:space="preserve">.   Nonroad updates will not be ready for the next MOVES release, though they are working on growth rates.  She reminded everyone presentations and other materials may be found at </w:t>
      </w:r>
      <w:hyperlink r:id="rId7" w:history="1">
        <w:r w:rsidR="00643CFF" w:rsidRPr="008B6532">
          <w:rPr>
            <w:rStyle w:val="Hyperlink"/>
            <w:rFonts w:asciiTheme="minorHAnsi" w:hAnsiTheme="minorHAnsi"/>
            <w:i/>
            <w:sz w:val="24"/>
            <w:szCs w:val="24"/>
          </w:rPr>
          <w:t>www.epa.gov/moves</w:t>
        </w:r>
      </w:hyperlink>
      <w:r w:rsidR="00643CFF" w:rsidRPr="008B6532">
        <w:rPr>
          <w:rFonts w:asciiTheme="minorHAnsi" w:hAnsiTheme="minorHAnsi"/>
          <w:i/>
          <w:sz w:val="24"/>
          <w:szCs w:val="24"/>
        </w:rPr>
        <w:t>.  Tad mentioned that field studies are sho</w:t>
      </w:r>
      <w:r w:rsidR="00643CFF">
        <w:rPr>
          <w:rFonts w:asciiTheme="minorHAnsi" w:hAnsiTheme="minorHAnsi"/>
          <w:i/>
          <w:sz w:val="24"/>
          <w:szCs w:val="24"/>
        </w:rPr>
        <w:t xml:space="preserve">wing there are modeling issues in that NOx is being </w:t>
      </w:r>
      <w:r w:rsidR="008B6532">
        <w:rPr>
          <w:rFonts w:asciiTheme="minorHAnsi" w:hAnsiTheme="minorHAnsi"/>
          <w:i/>
          <w:sz w:val="24"/>
          <w:szCs w:val="24"/>
        </w:rPr>
        <w:t>over predicted</w:t>
      </w:r>
      <w:r w:rsidR="00643CFF">
        <w:rPr>
          <w:rFonts w:asciiTheme="minorHAnsi" w:hAnsiTheme="minorHAnsi"/>
          <w:i/>
          <w:sz w:val="24"/>
          <w:szCs w:val="24"/>
        </w:rPr>
        <w:t xml:space="preserve"> by a factor of 2, in both CAMx and CMAQ.  Sarah responded that OTAQ and OAQPS are working together on the issue and there will be a report out of one related project on next week’s MJO MOVES Group conference call.  Dave Foerter (OTC) added it does make sense to look at field studies as Tier III kicks in. </w:t>
      </w:r>
    </w:p>
    <w:p w14:paraId="19D67E90" w14:textId="77777777" w:rsidR="002A24B5" w:rsidRPr="006072B2" w:rsidRDefault="002A24B5" w:rsidP="002A24B5">
      <w:pPr>
        <w:ind w:left="360"/>
        <w:rPr>
          <w:rFonts w:asciiTheme="minorHAnsi" w:hAnsiTheme="minorHAnsi"/>
          <w:sz w:val="24"/>
          <w:szCs w:val="24"/>
        </w:rPr>
      </w:pPr>
    </w:p>
    <w:p w14:paraId="741FE84A" w14:textId="1BFEDF6F" w:rsidR="002A24B5" w:rsidRPr="00787D72" w:rsidRDefault="00CE450E" w:rsidP="00787D72">
      <w:pPr>
        <w:pStyle w:val="ListParagraph"/>
        <w:numPr>
          <w:ilvl w:val="0"/>
          <w:numId w:val="7"/>
        </w:numPr>
        <w:rPr>
          <w:rFonts w:asciiTheme="minorHAnsi" w:hAnsiTheme="minorHAnsi"/>
          <w:sz w:val="24"/>
          <w:szCs w:val="24"/>
        </w:rPr>
      </w:pPr>
      <w:r w:rsidRPr="00787D72">
        <w:rPr>
          <w:rFonts w:asciiTheme="minorHAnsi" w:hAnsiTheme="minorHAnsi"/>
          <w:sz w:val="24"/>
          <w:szCs w:val="24"/>
        </w:rPr>
        <w:lastRenderedPageBreak/>
        <w:t xml:space="preserve">Update on new Base </w:t>
      </w:r>
      <w:r w:rsidR="00A4255C" w:rsidRPr="00787D72">
        <w:rPr>
          <w:rFonts w:asciiTheme="minorHAnsi" w:hAnsiTheme="minorHAnsi"/>
          <w:sz w:val="24"/>
          <w:szCs w:val="24"/>
        </w:rPr>
        <w:t>Year recommendations subgroup (</w:t>
      </w:r>
      <w:r w:rsidRPr="00787D72">
        <w:rPr>
          <w:rFonts w:asciiTheme="minorHAnsi" w:hAnsiTheme="minorHAnsi"/>
          <w:sz w:val="24"/>
          <w:szCs w:val="24"/>
        </w:rPr>
        <w:t>Alex Cohan)</w:t>
      </w:r>
    </w:p>
    <w:p w14:paraId="79BAF46E" w14:textId="65871DA8" w:rsidR="00643CFF" w:rsidRPr="00643CFF" w:rsidDel="004B793C" w:rsidRDefault="00643CFF" w:rsidP="00643CFF">
      <w:pPr>
        <w:ind w:left="720"/>
        <w:rPr>
          <w:del w:id="0" w:author="Possiel, Norm" w:date="2016-12-15T09:24:00Z"/>
          <w:rFonts w:asciiTheme="minorHAnsi" w:hAnsiTheme="minorHAnsi"/>
          <w:i/>
          <w:sz w:val="24"/>
          <w:szCs w:val="24"/>
        </w:rPr>
      </w:pPr>
      <w:r>
        <w:rPr>
          <w:rFonts w:asciiTheme="minorHAnsi" w:hAnsiTheme="minorHAnsi"/>
          <w:i/>
          <w:sz w:val="24"/>
          <w:szCs w:val="24"/>
        </w:rPr>
        <w:t>Alex reminded the call participants that the charge of the subgroup was to determine if</w:t>
      </w:r>
      <w:r w:rsidR="008B6532">
        <w:rPr>
          <w:rFonts w:asciiTheme="minorHAnsi" w:hAnsiTheme="minorHAnsi"/>
          <w:i/>
          <w:sz w:val="24"/>
          <w:szCs w:val="24"/>
        </w:rPr>
        <w:t>,</w:t>
      </w:r>
      <w:r>
        <w:rPr>
          <w:rFonts w:asciiTheme="minorHAnsi" w:hAnsiTheme="minorHAnsi"/>
          <w:i/>
          <w:sz w:val="24"/>
          <w:szCs w:val="24"/>
        </w:rPr>
        <w:t xml:space="preserve"> collectively, there was a preference for EPA to use 2015 or 2016 as the baseyear for its next round of modeling for the 2015 Ozone NAAQS transport SIPs/FIPs.  They’ve held two calls to date, with the next one in early January to focus on mete</w:t>
      </w:r>
      <w:r w:rsidR="00EE6A1E">
        <w:rPr>
          <w:rFonts w:asciiTheme="minorHAnsi" w:hAnsiTheme="minorHAnsi"/>
          <w:i/>
          <w:sz w:val="24"/>
          <w:szCs w:val="24"/>
        </w:rPr>
        <w:t>o</w:t>
      </w:r>
      <w:r>
        <w:rPr>
          <w:rFonts w:asciiTheme="minorHAnsi" w:hAnsiTheme="minorHAnsi"/>
          <w:i/>
          <w:sz w:val="24"/>
          <w:szCs w:val="24"/>
        </w:rPr>
        <w:t>rology.  Future calls include discussions about emissions inventories and global models.</w:t>
      </w:r>
      <w:r w:rsidR="00EE6A1E">
        <w:rPr>
          <w:rFonts w:asciiTheme="minorHAnsi" w:hAnsiTheme="minorHAnsi"/>
          <w:i/>
          <w:sz w:val="24"/>
          <w:szCs w:val="24"/>
        </w:rPr>
        <w:t xml:space="preserve">  In response to a question about the timing for a work product, Alex replied March is the target.  Jeff Underhill (NH) asked why the base year discussion was limited to 2015 and 2016?  Alex replied the exercise was not to dictate what year a state or region would use, but if there was a common preference for EPA to use.  Norm added they are preparing inputs for both years</w:t>
      </w:r>
      <w:ins w:id="1" w:author="Possiel, Norm" w:date="2016-12-15T09:24:00Z">
        <w:r w:rsidR="004B793C">
          <w:rPr>
            <w:rFonts w:asciiTheme="minorHAnsi" w:hAnsiTheme="minorHAnsi"/>
            <w:i/>
            <w:sz w:val="24"/>
            <w:szCs w:val="24"/>
          </w:rPr>
          <w:t xml:space="preserve">. </w:t>
        </w:r>
        <w:r w:rsidR="004B793C" w:rsidRPr="009E3D7E">
          <w:rPr>
            <w:rFonts w:asciiTheme="minorHAnsi" w:hAnsiTheme="minorHAnsi"/>
            <w:i/>
            <w:sz w:val="24"/>
            <w:szCs w:val="24"/>
            <w:highlight w:val="yellow"/>
          </w:rPr>
          <w:t>EPA</w:t>
        </w:r>
      </w:ins>
      <w:ins w:id="2" w:author="Possiel, Norm" w:date="2016-12-15T09:22:00Z">
        <w:r w:rsidR="004B793C" w:rsidRPr="009E3D7E">
          <w:rPr>
            <w:rFonts w:asciiTheme="minorHAnsi" w:hAnsiTheme="minorHAnsi"/>
            <w:i/>
            <w:sz w:val="24"/>
            <w:szCs w:val="24"/>
            <w:highlight w:val="yellow"/>
          </w:rPr>
          <w:t xml:space="preserve"> may use data f</w:t>
        </w:r>
      </w:ins>
      <w:ins w:id="3" w:author="Possiel, Norm" w:date="2016-12-15T17:24:00Z">
        <w:r w:rsidR="009E3D7E" w:rsidRPr="009E3D7E">
          <w:rPr>
            <w:rFonts w:asciiTheme="minorHAnsi" w:hAnsiTheme="minorHAnsi"/>
            <w:i/>
            <w:sz w:val="24"/>
            <w:szCs w:val="24"/>
            <w:highlight w:val="yellow"/>
          </w:rPr>
          <w:t>or</w:t>
        </w:r>
      </w:ins>
      <w:ins w:id="4" w:author="Possiel, Norm" w:date="2016-12-15T09:22:00Z">
        <w:r w:rsidR="004B793C" w:rsidRPr="009E3D7E">
          <w:rPr>
            <w:rFonts w:asciiTheme="minorHAnsi" w:hAnsiTheme="minorHAnsi"/>
            <w:i/>
            <w:sz w:val="24"/>
            <w:szCs w:val="24"/>
            <w:highlight w:val="yellow"/>
          </w:rPr>
          <w:t xml:space="preserve"> 201</w:t>
        </w:r>
        <w:r w:rsidR="009E3D7E" w:rsidRPr="009E3D7E">
          <w:rPr>
            <w:rFonts w:asciiTheme="minorHAnsi" w:hAnsiTheme="minorHAnsi"/>
            <w:i/>
            <w:sz w:val="24"/>
            <w:szCs w:val="24"/>
            <w:highlight w:val="yellow"/>
          </w:rPr>
          <w:t>5 or</w:t>
        </w:r>
        <w:r w:rsidR="004B793C" w:rsidRPr="009E3D7E">
          <w:rPr>
            <w:rFonts w:asciiTheme="minorHAnsi" w:hAnsiTheme="minorHAnsi"/>
            <w:i/>
            <w:sz w:val="24"/>
            <w:szCs w:val="24"/>
            <w:highlight w:val="yellow"/>
          </w:rPr>
          <w:t xml:space="preserve"> 2016 </w:t>
        </w:r>
      </w:ins>
      <w:ins w:id="5" w:author="Possiel, Norm" w:date="2016-12-15T17:24:00Z">
        <w:r w:rsidR="009E3D7E" w:rsidRPr="009E3D7E">
          <w:rPr>
            <w:rFonts w:asciiTheme="minorHAnsi" w:hAnsiTheme="minorHAnsi"/>
            <w:i/>
            <w:sz w:val="24"/>
            <w:szCs w:val="24"/>
            <w:highlight w:val="yellow"/>
          </w:rPr>
          <w:t xml:space="preserve">or both years </w:t>
        </w:r>
      </w:ins>
      <w:ins w:id="6" w:author="Possiel, Norm" w:date="2016-12-15T09:22:00Z">
        <w:r w:rsidR="004B793C" w:rsidRPr="009E3D7E">
          <w:rPr>
            <w:rFonts w:asciiTheme="minorHAnsi" w:hAnsiTheme="minorHAnsi"/>
            <w:i/>
            <w:sz w:val="24"/>
            <w:szCs w:val="24"/>
            <w:highlight w:val="yellow"/>
          </w:rPr>
          <w:t xml:space="preserve">for certain regulatory applications, depending on the nature of the particular application.  </w:t>
        </w:r>
      </w:ins>
      <w:ins w:id="7" w:author="Possiel, Norm" w:date="2016-12-15T09:23:00Z">
        <w:r w:rsidR="004B793C" w:rsidRPr="009E3D7E">
          <w:rPr>
            <w:rFonts w:asciiTheme="minorHAnsi" w:hAnsiTheme="minorHAnsi"/>
            <w:i/>
            <w:sz w:val="24"/>
            <w:szCs w:val="24"/>
            <w:highlight w:val="yellow"/>
          </w:rPr>
          <w:t xml:space="preserve">However, </w:t>
        </w:r>
      </w:ins>
      <w:ins w:id="8" w:author="Possiel, Norm" w:date="2016-12-15T09:22:00Z">
        <w:r w:rsidR="004B793C" w:rsidRPr="009E3D7E">
          <w:rPr>
            <w:rFonts w:asciiTheme="minorHAnsi" w:hAnsiTheme="minorHAnsi"/>
            <w:i/>
            <w:sz w:val="24"/>
            <w:szCs w:val="24"/>
            <w:highlight w:val="yellow"/>
          </w:rPr>
          <w:t xml:space="preserve">EPA is interested in hearing </w:t>
        </w:r>
      </w:ins>
      <w:ins w:id="9" w:author="Possiel, Norm" w:date="2016-12-15T09:23:00Z">
        <w:r w:rsidR="004B793C" w:rsidRPr="009E3D7E">
          <w:rPr>
            <w:rFonts w:asciiTheme="minorHAnsi" w:hAnsiTheme="minorHAnsi"/>
            <w:i/>
            <w:sz w:val="24"/>
            <w:szCs w:val="24"/>
            <w:highlight w:val="yellow"/>
          </w:rPr>
          <w:t xml:space="preserve">from the MJOs/states if they have a preference for </w:t>
        </w:r>
      </w:ins>
      <w:ins w:id="10" w:author="Possiel, Norm" w:date="2016-12-15T17:24:00Z">
        <w:r w:rsidR="009E3D7E" w:rsidRPr="009E3D7E">
          <w:rPr>
            <w:rFonts w:asciiTheme="minorHAnsi" w:hAnsiTheme="minorHAnsi"/>
            <w:i/>
            <w:sz w:val="24"/>
            <w:szCs w:val="24"/>
            <w:highlight w:val="yellow"/>
          </w:rPr>
          <w:t xml:space="preserve">using </w:t>
        </w:r>
      </w:ins>
      <w:ins w:id="11" w:author="Possiel, Norm" w:date="2016-12-15T09:23:00Z">
        <w:r w:rsidR="004B793C" w:rsidRPr="009E3D7E">
          <w:rPr>
            <w:rFonts w:asciiTheme="minorHAnsi" w:hAnsiTheme="minorHAnsi"/>
            <w:i/>
            <w:sz w:val="24"/>
            <w:szCs w:val="24"/>
            <w:highlight w:val="yellow"/>
          </w:rPr>
          <w:t>one y</w:t>
        </w:r>
      </w:ins>
      <w:ins w:id="12" w:author="Possiel, Norm" w:date="2016-12-15T09:24:00Z">
        <w:r w:rsidR="004B793C" w:rsidRPr="009E3D7E">
          <w:rPr>
            <w:rFonts w:asciiTheme="minorHAnsi" w:hAnsiTheme="minorHAnsi"/>
            <w:i/>
            <w:sz w:val="24"/>
            <w:szCs w:val="24"/>
            <w:highlight w:val="yellow"/>
          </w:rPr>
          <w:t xml:space="preserve">ear </w:t>
        </w:r>
      </w:ins>
      <w:ins w:id="13" w:author="Possiel, Norm" w:date="2016-12-15T17:24:00Z">
        <w:r w:rsidR="009E3D7E" w:rsidRPr="009E3D7E">
          <w:rPr>
            <w:rFonts w:asciiTheme="minorHAnsi" w:hAnsiTheme="minorHAnsi"/>
            <w:i/>
            <w:sz w:val="24"/>
            <w:szCs w:val="24"/>
            <w:highlight w:val="yellow"/>
          </w:rPr>
          <w:t>versus</w:t>
        </w:r>
      </w:ins>
      <w:ins w:id="14" w:author="Possiel, Norm" w:date="2016-12-15T09:24:00Z">
        <w:r w:rsidR="004B793C" w:rsidRPr="009E3D7E">
          <w:rPr>
            <w:rFonts w:asciiTheme="minorHAnsi" w:hAnsiTheme="minorHAnsi"/>
            <w:i/>
            <w:sz w:val="24"/>
            <w:szCs w:val="24"/>
            <w:highlight w:val="yellow"/>
          </w:rPr>
          <w:t xml:space="preserve"> the other.</w:t>
        </w:r>
      </w:ins>
      <w:del w:id="15" w:author="Possiel, Norm" w:date="2016-12-15T09:24:00Z">
        <w:r w:rsidR="00EE6A1E" w:rsidRPr="009E3D7E" w:rsidDel="004B793C">
          <w:rPr>
            <w:rFonts w:asciiTheme="minorHAnsi" w:hAnsiTheme="minorHAnsi"/>
            <w:i/>
            <w:sz w:val="24"/>
            <w:szCs w:val="24"/>
            <w:highlight w:val="yellow"/>
          </w:rPr>
          <w:delText>but it makes sense that only one is used for national work for regulatory purposes.</w:delText>
        </w:r>
      </w:del>
    </w:p>
    <w:p w14:paraId="13078B52" w14:textId="77777777" w:rsidR="006072B2" w:rsidRPr="006072B2" w:rsidRDefault="006072B2" w:rsidP="004B793C">
      <w:pPr>
        <w:ind w:left="1530" w:hanging="1530"/>
        <w:rPr>
          <w:rFonts w:asciiTheme="minorHAnsi" w:hAnsiTheme="minorHAnsi"/>
          <w:sz w:val="24"/>
          <w:szCs w:val="24"/>
        </w:rPr>
      </w:pPr>
    </w:p>
    <w:p w14:paraId="5FBA1495" w14:textId="009BB710" w:rsidR="006072B2" w:rsidRPr="00EE6A1E" w:rsidRDefault="006072B2" w:rsidP="00787D72">
      <w:pPr>
        <w:pStyle w:val="ListParagraph"/>
        <w:numPr>
          <w:ilvl w:val="0"/>
          <w:numId w:val="7"/>
        </w:numPr>
        <w:rPr>
          <w:rFonts w:asciiTheme="minorHAnsi" w:hAnsiTheme="minorHAnsi"/>
          <w:sz w:val="24"/>
          <w:szCs w:val="24"/>
        </w:rPr>
      </w:pPr>
      <w:r w:rsidRPr="00EE6A1E">
        <w:rPr>
          <w:rFonts w:asciiTheme="minorHAnsi" w:hAnsiTheme="minorHAnsi"/>
          <w:sz w:val="24"/>
          <w:szCs w:val="24"/>
        </w:rPr>
        <w:t xml:space="preserve">Update on ERTAC/EPA group </w:t>
      </w:r>
      <w:r w:rsidR="007E43C9" w:rsidRPr="00EE6A1E">
        <w:rPr>
          <w:rFonts w:asciiTheme="minorHAnsi" w:hAnsiTheme="minorHAnsi"/>
          <w:sz w:val="24"/>
          <w:szCs w:val="24"/>
        </w:rPr>
        <w:t>four action items from June meeting</w:t>
      </w:r>
      <w:r w:rsidRPr="00EE6A1E">
        <w:rPr>
          <w:rFonts w:asciiTheme="minorHAnsi" w:hAnsiTheme="minorHAnsi"/>
          <w:sz w:val="24"/>
          <w:szCs w:val="24"/>
        </w:rPr>
        <w:t xml:space="preserve"> (</w:t>
      </w:r>
      <w:r w:rsidR="007E43C9" w:rsidRPr="00EE6A1E">
        <w:rPr>
          <w:rFonts w:asciiTheme="minorHAnsi" w:hAnsiTheme="minorHAnsi"/>
          <w:sz w:val="24"/>
          <w:szCs w:val="24"/>
        </w:rPr>
        <w:t xml:space="preserve">Serpil </w:t>
      </w:r>
      <w:r w:rsidRPr="00EE6A1E">
        <w:rPr>
          <w:rFonts w:asciiTheme="minorHAnsi" w:hAnsiTheme="minorHAnsi"/>
          <w:sz w:val="24"/>
          <w:szCs w:val="24"/>
        </w:rPr>
        <w:t xml:space="preserve">Kayin and </w:t>
      </w:r>
      <w:r w:rsidR="00EE6A1E" w:rsidRPr="00EE6A1E">
        <w:rPr>
          <w:rFonts w:asciiTheme="minorHAnsi" w:hAnsiTheme="minorHAnsi"/>
          <w:sz w:val="24"/>
          <w:szCs w:val="24"/>
        </w:rPr>
        <w:tab/>
      </w:r>
      <w:r w:rsidRPr="00EE6A1E">
        <w:rPr>
          <w:rFonts w:asciiTheme="minorHAnsi" w:hAnsiTheme="minorHAnsi"/>
          <w:sz w:val="24"/>
          <w:szCs w:val="24"/>
        </w:rPr>
        <w:t>Mark Janssen)</w:t>
      </w:r>
    </w:p>
    <w:p w14:paraId="6FE6B431" w14:textId="2BC334B9" w:rsidR="00EE6A1E" w:rsidRPr="00EE6A1E" w:rsidRDefault="00EE6A1E" w:rsidP="00EE6A1E">
      <w:pPr>
        <w:ind w:left="720"/>
        <w:rPr>
          <w:rFonts w:asciiTheme="minorHAnsi" w:hAnsiTheme="minorHAnsi"/>
          <w:i/>
          <w:sz w:val="24"/>
          <w:szCs w:val="24"/>
        </w:rPr>
      </w:pPr>
      <w:r w:rsidRPr="008B6532">
        <w:rPr>
          <w:rFonts w:asciiTheme="minorHAnsi" w:hAnsiTheme="minorHAnsi"/>
          <w:i/>
          <w:sz w:val="24"/>
          <w:szCs w:val="24"/>
        </w:rPr>
        <w:t>Mark said the group has resolved the worst issues for the final 2008 Ozone CSAPR budgets and will look d</w:t>
      </w:r>
      <w:r w:rsidR="008B6532" w:rsidRPr="008B6532">
        <w:rPr>
          <w:rFonts w:asciiTheme="minorHAnsi" w:hAnsiTheme="minorHAnsi"/>
          <w:i/>
          <w:sz w:val="24"/>
          <w:szCs w:val="24"/>
        </w:rPr>
        <w:t>eeper into 2023 when that’s ready</w:t>
      </w:r>
      <w:r w:rsidRPr="008B6532">
        <w:rPr>
          <w:rFonts w:asciiTheme="minorHAnsi" w:hAnsiTheme="minorHAnsi"/>
          <w:i/>
          <w:sz w:val="24"/>
          <w:szCs w:val="24"/>
        </w:rPr>
        <w:t>.  CAMD’s confidence in “beyond the books” projections using ERTAC seems to be growing.  Future work includes developing a document that will be available for states wishing to use ERTAC modeling in SIPs.</w:t>
      </w:r>
      <w:bookmarkStart w:id="16" w:name="_GoBack"/>
      <w:bookmarkEnd w:id="16"/>
    </w:p>
    <w:p w14:paraId="5CE4AFA0" w14:textId="77777777" w:rsidR="00A4255C" w:rsidRPr="006072B2" w:rsidRDefault="00A4255C" w:rsidP="00A4255C">
      <w:pPr>
        <w:ind w:left="1530" w:hanging="1530"/>
        <w:rPr>
          <w:rFonts w:asciiTheme="minorHAnsi" w:hAnsiTheme="minorHAnsi" w:cs="Arial"/>
          <w:sz w:val="24"/>
          <w:szCs w:val="24"/>
        </w:rPr>
      </w:pPr>
    </w:p>
    <w:p w14:paraId="4DF404B5" w14:textId="1E59DBE3" w:rsidR="00DC35F9" w:rsidRDefault="00A4255C" w:rsidP="00787D72">
      <w:pPr>
        <w:pStyle w:val="ListParagraph"/>
        <w:numPr>
          <w:ilvl w:val="0"/>
          <w:numId w:val="7"/>
        </w:numPr>
        <w:jc w:val="both"/>
        <w:rPr>
          <w:rFonts w:asciiTheme="minorHAnsi" w:hAnsiTheme="minorHAnsi" w:cs="Arial"/>
          <w:sz w:val="24"/>
          <w:szCs w:val="24"/>
        </w:rPr>
      </w:pPr>
      <w:r w:rsidRPr="00EE6A1E">
        <w:rPr>
          <w:rFonts w:asciiTheme="minorHAnsi" w:hAnsiTheme="minorHAnsi" w:cs="Arial"/>
          <w:sz w:val="24"/>
          <w:szCs w:val="24"/>
        </w:rPr>
        <w:t xml:space="preserve">Update on small-group discussion of AQ model performance objectives at CMAS </w:t>
      </w:r>
      <w:r w:rsidR="00EE6A1E" w:rsidRPr="00EE6A1E">
        <w:rPr>
          <w:rFonts w:asciiTheme="minorHAnsi" w:hAnsiTheme="minorHAnsi" w:cs="Arial"/>
          <w:sz w:val="24"/>
          <w:szCs w:val="24"/>
        </w:rPr>
        <w:tab/>
      </w:r>
      <w:r w:rsidRPr="00EE6A1E">
        <w:rPr>
          <w:rFonts w:asciiTheme="minorHAnsi" w:hAnsiTheme="minorHAnsi" w:cs="Arial"/>
          <w:sz w:val="24"/>
          <w:szCs w:val="24"/>
        </w:rPr>
        <w:t>conference and CMAQ/CAMx update webinars</w:t>
      </w:r>
      <w:r w:rsidR="00DC35F9" w:rsidRPr="00EE6A1E">
        <w:rPr>
          <w:rFonts w:asciiTheme="minorHAnsi" w:hAnsiTheme="minorHAnsi" w:cs="Arial"/>
          <w:sz w:val="24"/>
          <w:szCs w:val="24"/>
        </w:rPr>
        <w:t xml:space="preserve"> (Norm Possiel)</w:t>
      </w:r>
    </w:p>
    <w:p w14:paraId="0AA9E93C" w14:textId="5D1375C0" w:rsidR="00787D72" w:rsidRDefault="00787D72" w:rsidP="00787D72">
      <w:pPr>
        <w:ind w:left="720"/>
        <w:jc w:val="both"/>
        <w:rPr>
          <w:rFonts w:asciiTheme="minorHAnsi" w:hAnsiTheme="minorHAnsi" w:cs="Arial"/>
          <w:i/>
          <w:sz w:val="24"/>
          <w:szCs w:val="24"/>
        </w:rPr>
      </w:pPr>
      <w:r>
        <w:rPr>
          <w:rFonts w:asciiTheme="minorHAnsi" w:hAnsiTheme="minorHAnsi" w:cs="Arial"/>
          <w:i/>
          <w:sz w:val="24"/>
          <w:szCs w:val="24"/>
        </w:rPr>
        <w:t>Norm said the week of January 30</w:t>
      </w:r>
      <w:r w:rsidRPr="00787D72">
        <w:rPr>
          <w:rFonts w:asciiTheme="minorHAnsi" w:hAnsiTheme="minorHAnsi" w:cs="Arial"/>
          <w:i/>
          <w:sz w:val="24"/>
          <w:szCs w:val="24"/>
          <w:vertAlign w:val="superscript"/>
        </w:rPr>
        <w:t>th</w:t>
      </w:r>
      <w:r>
        <w:rPr>
          <w:rFonts w:asciiTheme="minorHAnsi" w:hAnsiTheme="minorHAnsi" w:cs="Arial"/>
          <w:i/>
          <w:sz w:val="24"/>
          <w:szCs w:val="24"/>
        </w:rPr>
        <w:t xml:space="preserve"> </w:t>
      </w:r>
      <w:r w:rsidR="008B6532">
        <w:rPr>
          <w:rFonts w:asciiTheme="minorHAnsi" w:hAnsiTheme="minorHAnsi" w:cs="Arial"/>
          <w:i/>
          <w:sz w:val="24"/>
          <w:szCs w:val="24"/>
        </w:rPr>
        <w:t>would</w:t>
      </w:r>
      <w:r>
        <w:rPr>
          <w:rFonts w:asciiTheme="minorHAnsi" w:hAnsiTheme="minorHAnsi" w:cs="Arial"/>
          <w:i/>
          <w:sz w:val="24"/>
          <w:szCs w:val="24"/>
        </w:rPr>
        <w:t xml:space="preserve"> most likely be the CMAQ update webinar, with the CAMx </w:t>
      </w:r>
      <w:del w:id="17" w:author="Possiel, Norm" w:date="2016-12-15T17:25:00Z">
        <w:r w:rsidRPr="009E3D7E" w:rsidDel="009E3D7E">
          <w:rPr>
            <w:rFonts w:asciiTheme="minorHAnsi" w:hAnsiTheme="minorHAnsi" w:cs="Arial"/>
            <w:i/>
            <w:sz w:val="24"/>
            <w:szCs w:val="24"/>
            <w:highlight w:val="yellow"/>
          </w:rPr>
          <w:delText>V</w:delText>
        </w:r>
      </w:del>
      <w:ins w:id="18" w:author="Possiel, Norm" w:date="2016-12-15T17:25:00Z">
        <w:r w:rsidR="009E3D7E" w:rsidRPr="009E3D7E">
          <w:rPr>
            <w:rFonts w:asciiTheme="minorHAnsi" w:hAnsiTheme="minorHAnsi" w:cs="Arial"/>
            <w:i/>
            <w:sz w:val="24"/>
            <w:szCs w:val="24"/>
            <w:highlight w:val="yellow"/>
          </w:rPr>
          <w:t>v</w:t>
        </w:r>
        <w:r w:rsidR="009E3D7E" w:rsidRPr="009E3D7E">
          <w:rPr>
            <w:rFonts w:asciiTheme="minorHAnsi" w:hAnsiTheme="minorHAnsi" w:cs="Arial"/>
            <w:i/>
            <w:sz w:val="24"/>
            <w:szCs w:val="24"/>
            <w:highlight w:val="yellow"/>
          </w:rPr>
          <w:t>6</w:t>
        </w:r>
      </w:ins>
      <w:ins w:id="19" w:author="Possiel, Norm" w:date="2016-12-15T09:21:00Z">
        <w:r w:rsidR="004B793C" w:rsidRPr="009E3D7E">
          <w:rPr>
            <w:rFonts w:asciiTheme="minorHAnsi" w:hAnsiTheme="minorHAnsi" w:cs="Arial"/>
            <w:i/>
            <w:sz w:val="24"/>
            <w:szCs w:val="24"/>
            <w:highlight w:val="yellow"/>
          </w:rPr>
          <w:t>.40</w:t>
        </w:r>
      </w:ins>
      <w:del w:id="20" w:author="Possiel, Norm" w:date="2016-12-15T09:21:00Z">
        <w:r w:rsidDel="004B793C">
          <w:rPr>
            <w:rFonts w:asciiTheme="minorHAnsi" w:hAnsiTheme="minorHAnsi" w:cs="Arial"/>
            <w:i/>
            <w:sz w:val="24"/>
            <w:szCs w:val="24"/>
          </w:rPr>
          <w:delText>4.0</w:delText>
        </w:r>
      </w:del>
      <w:r>
        <w:rPr>
          <w:rFonts w:asciiTheme="minorHAnsi" w:hAnsiTheme="minorHAnsi" w:cs="Arial"/>
          <w:i/>
          <w:sz w:val="24"/>
          <w:szCs w:val="24"/>
        </w:rPr>
        <w:t xml:space="preserve"> one </w:t>
      </w:r>
      <w:r w:rsidR="008B6532">
        <w:rPr>
          <w:rFonts w:asciiTheme="minorHAnsi" w:hAnsiTheme="minorHAnsi" w:cs="Arial"/>
          <w:i/>
          <w:sz w:val="24"/>
          <w:szCs w:val="24"/>
        </w:rPr>
        <w:t>to follow</w:t>
      </w:r>
      <w:r>
        <w:rPr>
          <w:rFonts w:asciiTheme="minorHAnsi" w:hAnsiTheme="minorHAnsi" w:cs="Arial"/>
          <w:i/>
          <w:sz w:val="24"/>
          <w:szCs w:val="24"/>
        </w:rPr>
        <w:t>.  A group did have an adhoc meeting during the CMAS conference to talk about model performance issues.  Norm will send the summary to Theresa for distribution to this group.  The topic will become part of the agenda for a future modeling workshop.</w:t>
      </w:r>
    </w:p>
    <w:p w14:paraId="52CB002B" w14:textId="77777777" w:rsidR="00787D72" w:rsidRDefault="00787D72" w:rsidP="00787D72">
      <w:pPr>
        <w:ind w:left="720"/>
        <w:jc w:val="both"/>
        <w:rPr>
          <w:rFonts w:asciiTheme="minorHAnsi" w:hAnsiTheme="minorHAnsi" w:cs="Arial"/>
          <w:i/>
          <w:sz w:val="24"/>
          <w:szCs w:val="24"/>
        </w:rPr>
      </w:pPr>
    </w:p>
    <w:p w14:paraId="071F5AAB" w14:textId="28A47E8B" w:rsidR="002A24B5" w:rsidRPr="00787D72" w:rsidRDefault="0068449A" w:rsidP="00787D72">
      <w:pPr>
        <w:pStyle w:val="ListParagraph"/>
        <w:numPr>
          <w:ilvl w:val="0"/>
          <w:numId w:val="8"/>
        </w:numPr>
        <w:jc w:val="both"/>
        <w:rPr>
          <w:rFonts w:asciiTheme="minorHAnsi" w:hAnsiTheme="minorHAnsi" w:cs="Arial"/>
          <w:i/>
          <w:sz w:val="24"/>
          <w:szCs w:val="24"/>
        </w:rPr>
      </w:pPr>
      <w:r w:rsidRPr="00787D72">
        <w:rPr>
          <w:rFonts w:asciiTheme="minorHAnsi" w:hAnsiTheme="minorHAnsi"/>
          <w:sz w:val="24"/>
          <w:szCs w:val="24"/>
        </w:rPr>
        <w:t>Action items and wrap up</w:t>
      </w:r>
      <w:r w:rsidR="00DC35F9" w:rsidRPr="00787D72">
        <w:rPr>
          <w:rFonts w:asciiTheme="minorHAnsi" w:hAnsiTheme="minorHAnsi"/>
          <w:sz w:val="24"/>
          <w:szCs w:val="24"/>
        </w:rPr>
        <w:t xml:space="preserve"> (</w:t>
      </w:r>
      <w:r w:rsidR="002A24B5" w:rsidRPr="00787D72">
        <w:rPr>
          <w:rFonts w:asciiTheme="minorHAnsi" w:hAnsiTheme="minorHAnsi"/>
          <w:sz w:val="24"/>
          <w:szCs w:val="24"/>
        </w:rPr>
        <w:t>Theresa Pella</w:t>
      </w:r>
      <w:r w:rsidR="00DC35F9" w:rsidRPr="00787D72">
        <w:rPr>
          <w:rFonts w:asciiTheme="minorHAnsi" w:hAnsiTheme="minorHAnsi"/>
          <w:sz w:val="24"/>
          <w:szCs w:val="24"/>
        </w:rPr>
        <w:t>)</w:t>
      </w:r>
    </w:p>
    <w:p w14:paraId="77743051" w14:textId="422B67E4" w:rsidR="00787D72" w:rsidRDefault="00787D72" w:rsidP="00787D72">
      <w:pPr>
        <w:ind w:left="720"/>
        <w:jc w:val="both"/>
        <w:rPr>
          <w:rFonts w:asciiTheme="minorHAnsi" w:hAnsiTheme="minorHAnsi" w:cs="Arial"/>
          <w:i/>
          <w:sz w:val="24"/>
          <w:szCs w:val="24"/>
        </w:rPr>
      </w:pPr>
      <w:r>
        <w:rPr>
          <w:rFonts w:asciiTheme="minorHAnsi" w:hAnsiTheme="minorHAnsi" w:cs="Arial"/>
          <w:i/>
          <w:sz w:val="24"/>
          <w:szCs w:val="24"/>
        </w:rPr>
        <w:t>Tom suggested a future call item could be an update of the National Oil and Gas Committee’s plans for improving the 2017 emissions inventory.</w:t>
      </w:r>
    </w:p>
    <w:p w14:paraId="468A4950" w14:textId="77777777" w:rsidR="00787D72" w:rsidRDefault="00787D72" w:rsidP="00787D72">
      <w:pPr>
        <w:ind w:left="720"/>
        <w:jc w:val="both"/>
        <w:rPr>
          <w:rFonts w:asciiTheme="minorHAnsi" w:hAnsiTheme="minorHAnsi" w:cs="Arial"/>
          <w:i/>
          <w:sz w:val="24"/>
          <w:szCs w:val="24"/>
        </w:rPr>
      </w:pPr>
    </w:p>
    <w:p w14:paraId="163D69E7" w14:textId="3934FC9C" w:rsidR="00787D72" w:rsidRPr="00787D72" w:rsidRDefault="00787D72" w:rsidP="00787D72">
      <w:pPr>
        <w:ind w:left="720"/>
        <w:jc w:val="both"/>
        <w:rPr>
          <w:rFonts w:asciiTheme="minorHAnsi" w:hAnsiTheme="minorHAnsi" w:cs="Arial"/>
          <w:i/>
          <w:sz w:val="24"/>
          <w:szCs w:val="24"/>
        </w:rPr>
      </w:pPr>
      <w:r>
        <w:rPr>
          <w:rFonts w:asciiTheme="minorHAnsi" w:hAnsiTheme="minorHAnsi" w:cs="Arial"/>
          <w:i/>
          <w:sz w:val="24"/>
          <w:szCs w:val="24"/>
        </w:rPr>
        <w:t>Theresa asked folks let her know</w:t>
      </w:r>
      <w:r w:rsidR="008B6532">
        <w:rPr>
          <w:rFonts w:asciiTheme="minorHAnsi" w:hAnsiTheme="minorHAnsi" w:cs="Arial"/>
          <w:i/>
          <w:sz w:val="24"/>
          <w:szCs w:val="24"/>
        </w:rPr>
        <w:t xml:space="preserve"> soon </w:t>
      </w:r>
      <w:r>
        <w:rPr>
          <w:rFonts w:asciiTheme="minorHAnsi" w:hAnsiTheme="minorHAnsi" w:cs="Arial"/>
          <w:i/>
          <w:sz w:val="24"/>
          <w:szCs w:val="24"/>
        </w:rPr>
        <w:t xml:space="preserve">if any of the suggested future call options are NOT good, then she’ll do </w:t>
      </w:r>
      <w:r w:rsidR="008B6532">
        <w:rPr>
          <w:rFonts w:asciiTheme="minorHAnsi" w:hAnsiTheme="minorHAnsi" w:cs="Arial"/>
          <w:i/>
          <w:sz w:val="24"/>
          <w:szCs w:val="24"/>
        </w:rPr>
        <w:t>calendar appointments</w:t>
      </w:r>
      <w:r>
        <w:rPr>
          <w:rFonts w:asciiTheme="minorHAnsi" w:hAnsiTheme="minorHAnsi" w:cs="Arial"/>
          <w:i/>
          <w:sz w:val="24"/>
          <w:szCs w:val="24"/>
        </w:rPr>
        <w:t xml:space="preserve"> for the next few months.</w:t>
      </w:r>
    </w:p>
    <w:p w14:paraId="7A4F7145" w14:textId="77777777" w:rsidR="002A24B5" w:rsidRPr="006072B2" w:rsidRDefault="002A24B5" w:rsidP="002A24B5">
      <w:pPr>
        <w:ind w:left="360"/>
        <w:jc w:val="both"/>
        <w:rPr>
          <w:rFonts w:asciiTheme="minorHAnsi" w:hAnsiTheme="minorHAnsi"/>
          <w:sz w:val="24"/>
          <w:szCs w:val="24"/>
        </w:rPr>
      </w:pPr>
    </w:p>
    <w:p w14:paraId="69D8FE07" w14:textId="77777777" w:rsidR="00A4255C" w:rsidRPr="006072B2" w:rsidRDefault="00A4255C" w:rsidP="00C2209A">
      <w:pPr>
        <w:jc w:val="both"/>
        <w:rPr>
          <w:rFonts w:asciiTheme="minorHAnsi" w:hAnsiTheme="minorHAnsi"/>
          <w:sz w:val="24"/>
          <w:szCs w:val="24"/>
        </w:rPr>
      </w:pPr>
      <w:r w:rsidRPr="006072B2">
        <w:rPr>
          <w:rFonts w:asciiTheme="minorHAnsi" w:hAnsiTheme="minorHAnsi"/>
          <w:sz w:val="24"/>
          <w:szCs w:val="24"/>
        </w:rPr>
        <w:t xml:space="preserve">Future </w:t>
      </w:r>
      <w:r w:rsidR="006D2B55" w:rsidRPr="006072B2">
        <w:rPr>
          <w:rFonts w:asciiTheme="minorHAnsi" w:hAnsiTheme="minorHAnsi"/>
          <w:sz w:val="24"/>
          <w:szCs w:val="24"/>
        </w:rPr>
        <w:t>call</w:t>
      </w:r>
      <w:r w:rsidRPr="006072B2">
        <w:rPr>
          <w:rFonts w:asciiTheme="minorHAnsi" w:hAnsiTheme="minorHAnsi"/>
          <w:sz w:val="24"/>
          <w:szCs w:val="24"/>
        </w:rPr>
        <w:t xml:space="preserve"> options:</w:t>
      </w:r>
    </w:p>
    <w:p w14:paraId="108D0D6F" w14:textId="0B13BA0F" w:rsidR="00925385" w:rsidRPr="006072B2" w:rsidRDefault="00A4255C" w:rsidP="00C2209A">
      <w:pPr>
        <w:jc w:val="both"/>
        <w:rPr>
          <w:rFonts w:asciiTheme="minorHAnsi" w:hAnsiTheme="minorHAnsi"/>
          <w:sz w:val="24"/>
          <w:szCs w:val="24"/>
        </w:rPr>
      </w:pPr>
      <w:r w:rsidRPr="006072B2">
        <w:rPr>
          <w:rFonts w:asciiTheme="minorHAnsi" w:hAnsiTheme="minorHAnsi"/>
          <w:sz w:val="24"/>
          <w:szCs w:val="24"/>
        </w:rPr>
        <w:t>2</w:t>
      </w:r>
      <w:r w:rsidRPr="006072B2">
        <w:rPr>
          <w:rFonts w:asciiTheme="minorHAnsi" w:hAnsiTheme="minorHAnsi"/>
          <w:sz w:val="24"/>
          <w:szCs w:val="24"/>
          <w:vertAlign w:val="superscript"/>
        </w:rPr>
        <w:t>nd</w:t>
      </w:r>
      <w:r w:rsidRPr="006072B2">
        <w:rPr>
          <w:rFonts w:asciiTheme="minorHAnsi" w:hAnsiTheme="minorHAnsi"/>
          <w:sz w:val="24"/>
          <w:szCs w:val="24"/>
        </w:rPr>
        <w:t xml:space="preserve"> Tuesday, 2:30 – 4:00 pm eastern</w:t>
      </w:r>
    </w:p>
    <w:p w14:paraId="0ED57F89" w14:textId="39DC09D6" w:rsidR="00A4255C" w:rsidRPr="006072B2" w:rsidRDefault="006072B2" w:rsidP="00C2209A">
      <w:pPr>
        <w:jc w:val="both"/>
        <w:rPr>
          <w:rFonts w:asciiTheme="minorHAnsi" w:hAnsiTheme="minorHAnsi"/>
          <w:sz w:val="24"/>
          <w:szCs w:val="24"/>
        </w:rPr>
      </w:pPr>
      <w:r w:rsidRPr="006072B2">
        <w:rPr>
          <w:rFonts w:asciiTheme="minorHAnsi" w:hAnsiTheme="minorHAnsi"/>
          <w:sz w:val="24"/>
          <w:szCs w:val="24"/>
        </w:rPr>
        <w:t>1</w:t>
      </w:r>
      <w:r w:rsidRPr="006072B2">
        <w:rPr>
          <w:rFonts w:asciiTheme="minorHAnsi" w:hAnsiTheme="minorHAnsi"/>
          <w:sz w:val="24"/>
          <w:szCs w:val="24"/>
          <w:vertAlign w:val="superscript"/>
        </w:rPr>
        <w:t>st</w:t>
      </w:r>
      <w:r w:rsidRPr="006072B2">
        <w:rPr>
          <w:rFonts w:asciiTheme="minorHAnsi" w:hAnsiTheme="minorHAnsi"/>
          <w:sz w:val="24"/>
          <w:szCs w:val="24"/>
        </w:rPr>
        <w:t xml:space="preserve"> Thursday, 10:30</w:t>
      </w:r>
      <w:r w:rsidR="00A4255C" w:rsidRPr="006072B2">
        <w:rPr>
          <w:rFonts w:asciiTheme="minorHAnsi" w:hAnsiTheme="minorHAnsi"/>
          <w:sz w:val="24"/>
          <w:szCs w:val="24"/>
        </w:rPr>
        <w:t xml:space="preserve"> – noon eastern</w:t>
      </w:r>
    </w:p>
    <w:p w14:paraId="0FF93F28" w14:textId="78AAD123" w:rsidR="00A4255C" w:rsidRPr="006072B2" w:rsidRDefault="006072B2" w:rsidP="00C2209A">
      <w:pPr>
        <w:jc w:val="both"/>
        <w:rPr>
          <w:rFonts w:asciiTheme="minorHAnsi" w:hAnsiTheme="minorHAnsi"/>
          <w:sz w:val="24"/>
          <w:szCs w:val="24"/>
        </w:rPr>
      </w:pPr>
      <w:r w:rsidRPr="006072B2">
        <w:rPr>
          <w:rFonts w:asciiTheme="minorHAnsi" w:hAnsiTheme="minorHAnsi"/>
          <w:sz w:val="24"/>
          <w:szCs w:val="24"/>
        </w:rPr>
        <w:t>4</w:t>
      </w:r>
      <w:r w:rsidRPr="006072B2">
        <w:rPr>
          <w:rFonts w:asciiTheme="minorHAnsi" w:hAnsiTheme="minorHAnsi"/>
          <w:sz w:val="24"/>
          <w:szCs w:val="24"/>
          <w:vertAlign w:val="superscript"/>
        </w:rPr>
        <w:t>th</w:t>
      </w:r>
      <w:r w:rsidRPr="006072B2">
        <w:rPr>
          <w:rFonts w:asciiTheme="minorHAnsi" w:hAnsiTheme="minorHAnsi"/>
          <w:sz w:val="24"/>
          <w:szCs w:val="24"/>
        </w:rPr>
        <w:t xml:space="preserve"> Thursday</w:t>
      </w:r>
      <w:r w:rsidR="00A4255C" w:rsidRPr="006072B2">
        <w:rPr>
          <w:rFonts w:asciiTheme="minorHAnsi" w:hAnsiTheme="minorHAnsi"/>
          <w:sz w:val="24"/>
          <w:szCs w:val="24"/>
        </w:rPr>
        <w:t>, 10:30 – noon eastern</w:t>
      </w:r>
    </w:p>
    <w:p w14:paraId="2533CFDA" w14:textId="77777777" w:rsidR="00925385" w:rsidRPr="006072B2" w:rsidRDefault="00925385" w:rsidP="00925385">
      <w:pPr>
        <w:rPr>
          <w:rFonts w:asciiTheme="minorHAnsi" w:hAnsiTheme="minorHAnsi"/>
          <w:sz w:val="24"/>
          <w:szCs w:val="24"/>
        </w:rPr>
      </w:pPr>
    </w:p>
    <w:p w14:paraId="4FB9A30E" w14:textId="77777777" w:rsidR="007672B5" w:rsidRPr="006072B2" w:rsidRDefault="007672B5">
      <w:pPr>
        <w:rPr>
          <w:rFonts w:asciiTheme="minorHAnsi" w:hAnsiTheme="minorHAnsi"/>
          <w:sz w:val="24"/>
          <w:szCs w:val="24"/>
        </w:rPr>
      </w:pPr>
    </w:p>
    <w:sectPr w:rsidR="007672B5" w:rsidRPr="006072B2" w:rsidSect="00275FC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5853B" w14:textId="77777777" w:rsidR="00D83BDC" w:rsidRDefault="00D83BDC" w:rsidP="00787D72">
      <w:r>
        <w:separator/>
      </w:r>
    </w:p>
  </w:endnote>
  <w:endnote w:type="continuationSeparator" w:id="0">
    <w:p w14:paraId="0CE818BD" w14:textId="77777777" w:rsidR="00D83BDC" w:rsidRDefault="00D83BDC" w:rsidP="0078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6865" w14:textId="77777777" w:rsidR="00E47285" w:rsidRDefault="00E47285" w:rsidP="00E4728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98AAA06" w14:textId="77777777" w:rsidR="00E47285" w:rsidRDefault="00E47285" w:rsidP="00787D7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885B" w14:textId="77777777" w:rsidR="00E47285" w:rsidRDefault="00E47285" w:rsidP="00E4728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E3D7E">
      <w:rPr>
        <w:rStyle w:val="PageNumber"/>
        <w:noProof/>
      </w:rPr>
      <w:t>3</w:t>
    </w:r>
    <w:r>
      <w:rPr>
        <w:rStyle w:val="PageNumber"/>
      </w:rPr>
      <w:fldChar w:fldCharType="end"/>
    </w:r>
  </w:p>
  <w:p w14:paraId="6792DD31" w14:textId="77777777" w:rsidR="00E47285" w:rsidRDefault="00E47285" w:rsidP="00787D72">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ED60" w14:textId="77777777" w:rsidR="00D83BDC" w:rsidRDefault="00D83BDC" w:rsidP="00787D72">
      <w:r>
        <w:separator/>
      </w:r>
    </w:p>
  </w:footnote>
  <w:footnote w:type="continuationSeparator" w:id="0">
    <w:p w14:paraId="4B89E51A" w14:textId="77777777" w:rsidR="00D83BDC" w:rsidRDefault="00D83BDC" w:rsidP="00787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972"/>
    <w:multiLevelType w:val="hybridMultilevel"/>
    <w:tmpl w:val="0CBE3B3A"/>
    <w:lvl w:ilvl="0" w:tplc="5C4AF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328CA"/>
    <w:multiLevelType w:val="hybridMultilevel"/>
    <w:tmpl w:val="E958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629B2"/>
    <w:multiLevelType w:val="hybridMultilevel"/>
    <w:tmpl w:val="7786B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D0C5F"/>
    <w:multiLevelType w:val="hybridMultilevel"/>
    <w:tmpl w:val="B88A0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42F8D"/>
    <w:multiLevelType w:val="hybridMultilevel"/>
    <w:tmpl w:val="1E6A2BB4"/>
    <w:lvl w:ilvl="0" w:tplc="D37E3E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siel, Norm">
    <w15:presenceInfo w15:providerId="AD" w15:userId="S-1-5-21-1339303556-449845944-1601390327-16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85"/>
    <w:rsid w:val="000C2BA0"/>
    <w:rsid w:val="00117A41"/>
    <w:rsid w:val="001715BF"/>
    <w:rsid w:val="001823CD"/>
    <w:rsid w:val="00275FCD"/>
    <w:rsid w:val="00286CD6"/>
    <w:rsid w:val="002A24B5"/>
    <w:rsid w:val="003F2AC3"/>
    <w:rsid w:val="00401E5A"/>
    <w:rsid w:val="0046173C"/>
    <w:rsid w:val="00480DB0"/>
    <w:rsid w:val="004B793C"/>
    <w:rsid w:val="00532760"/>
    <w:rsid w:val="00555DB4"/>
    <w:rsid w:val="006072B2"/>
    <w:rsid w:val="00643CFF"/>
    <w:rsid w:val="0068078D"/>
    <w:rsid w:val="0068449A"/>
    <w:rsid w:val="006D2B55"/>
    <w:rsid w:val="007672B5"/>
    <w:rsid w:val="00787D72"/>
    <w:rsid w:val="007E43C9"/>
    <w:rsid w:val="00851C68"/>
    <w:rsid w:val="008649E6"/>
    <w:rsid w:val="008B6532"/>
    <w:rsid w:val="008F3C4E"/>
    <w:rsid w:val="00925385"/>
    <w:rsid w:val="009E3D7E"/>
    <w:rsid w:val="00A26169"/>
    <w:rsid w:val="00A4255C"/>
    <w:rsid w:val="00AE14DF"/>
    <w:rsid w:val="00B043B0"/>
    <w:rsid w:val="00B52C09"/>
    <w:rsid w:val="00B90395"/>
    <w:rsid w:val="00BD2201"/>
    <w:rsid w:val="00BE1BD8"/>
    <w:rsid w:val="00BF6506"/>
    <w:rsid w:val="00C2209A"/>
    <w:rsid w:val="00CE450E"/>
    <w:rsid w:val="00CE7784"/>
    <w:rsid w:val="00D83BDC"/>
    <w:rsid w:val="00DB356D"/>
    <w:rsid w:val="00DC35F9"/>
    <w:rsid w:val="00E14E04"/>
    <w:rsid w:val="00E43DBA"/>
    <w:rsid w:val="00E47285"/>
    <w:rsid w:val="00EE6A1E"/>
    <w:rsid w:val="00FD2975"/>
    <w:rsid w:val="00FF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7DF8D"/>
  <w14:defaultImageDpi w14:val="300"/>
  <w15:docId w15:val="{0F76B7DB-3ADF-409D-9725-CADD276A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643CFF"/>
    <w:rPr>
      <w:color w:val="0000FF" w:themeColor="hyperlink"/>
      <w:u w:val="single"/>
    </w:rPr>
  </w:style>
  <w:style w:type="paragraph" w:styleId="Footer">
    <w:name w:val="footer"/>
    <w:basedOn w:val="Normal"/>
    <w:link w:val="FooterChar"/>
    <w:uiPriority w:val="99"/>
    <w:unhideWhenUsed/>
    <w:rsid w:val="00787D72"/>
    <w:pPr>
      <w:tabs>
        <w:tab w:val="center" w:pos="4320"/>
        <w:tab w:val="right" w:pos="8640"/>
      </w:tabs>
    </w:pPr>
  </w:style>
  <w:style w:type="character" w:customStyle="1" w:styleId="FooterChar">
    <w:name w:val="Footer Char"/>
    <w:basedOn w:val="DefaultParagraphFont"/>
    <w:link w:val="Footer"/>
    <w:uiPriority w:val="99"/>
    <w:rsid w:val="00787D72"/>
    <w:rPr>
      <w:rFonts w:ascii="Calibri" w:eastAsia="Times New Roman" w:hAnsi="Calibri" w:cs="Times New Roman"/>
      <w:sz w:val="22"/>
      <w:szCs w:val="22"/>
    </w:rPr>
  </w:style>
  <w:style w:type="character" w:styleId="PageNumber">
    <w:name w:val="page number"/>
    <w:basedOn w:val="DefaultParagraphFont"/>
    <w:uiPriority w:val="99"/>
    <w:semiHidden/>
    <w:unhideWhenUsed/>
    <w:rsid w:val="0078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mov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Possiel, Norm</cp:lastModifiedBy>
  <cp:revision>3</cp:revision>
  <cp:lastPrinted>2016-12-14T16:11:00Z</cp:lastPrinted>
  <dcterms:created xsi:type="dcterms:W3CDTF">2016-12-15T14:25:00Z</dcterms:created>
  <dcterms:modified xsi:type="dcterms:W3CDTF">2016-12-15T22:25:00Z</dcterms:modified>
</cp:coreProperties>
</file>